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0" w:lineRule="atLeast"/>
        <w:jc w:val="right"/>
        <w:rPr>
          <w:rFonts w:hint="eastAsia"/>
        </w:rPr>
      </w:pPr>
      <w:r>
        <w:rPr>
          <w:rFonts w:hint="eastAsia"/>
        </w:rPr>
        <w:t>（様式２７）</w:t>
      </w:r>
    </w:p>
    <w:p>
      <w:pPr>
        <w:pStyle w:val="0"/>
        <w:spacing w:line="0" w:lineRule="atLeast"/>
        <w:jc w:val="center"/>
        <w:rPr>
          <w:rFonts w:hint="eastAsia"/>
          <w:b w:val="1"/>
          <w:sz w:val="40"/>
        </w:rPr>
      </w:pPr>
    </w:p>
    <w:p>
      <w:pPr>
        <w:pStyle w:val="0"/>
        <w:spacing w:line="0" w:lineRule="atLeast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（仮称）箕面市立ワークセンター小野原における</w:t>
      </w:r>
    </w:p>
    <w:p>
      <w:pPr>
        <w:pStyle w:val="0"/>
        <w:spacing w:line="0" w:lineRule="atLeast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委託料提案書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del w:id="0" w:author="曽我部　勇介(手動)" w:date="2019-11-08T10:37:00Z"/>
        </w:rPr>
      </w:pPr>
    </w:p>
    <w:p>
      <w:pPr>
        <w:pStyle w:val="0"/>
        <w:ind w:left="0" w:leftChars="-49" w:hangingChars="49" w:firstLine="0"/>
        <w:rPr>
          <w:rFonts w:hint="eastAsia"/>
        </w:rPr>
      </w:pPr>
      <w:del w:id="1" w:author="曽我部　勇介(手動)" w:date="2019-11-08T10:33:00Z">
        <w:r>
          <w:rPr>
            <w:rFonts w:hint="eastAsia"/>
            <w:sz w:val="28"/>
            <w:u w:val="single" w:color="auto"/>
          </w:rPr>
          <w:delText>提案金額（単年度毎）</w:delText>
        </w:r>
      </w:del>
      <w:ins w:id="2" w:author="曽我部　勇介(手動)" w:date="2019-11-08T10:33:00Z">
        <w:r>
          <w:rPr>
            <w:rFonts w:hint="eastAsia"/>
            <w:sz w:val="28"/>
            <w:u w:val="single" w:color="auto"/>
          </w:rPr>
          <w:t>単年度提案金額</w:t>
        </w:r>
      </w:ins>
    </w:p>
    <w:tbl>
      <w:tblPr>
        <w:tblStyle w:val="11"/>
        <w:tblW w:w="5135" w:type="pct"/>
        <w:jc w:val="left"/>
        <w:tblInd w:w="-11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  <w:tblPrChange w:id="3" w:author="曽我部　勇介(手動)" w:date="2019-11-08T10:37:00Z">
          <w:tblPr>
            <w:tblStyle w:val="11"/>
            <w:tblW w:w="5135" w:type="pct"/>
            <w:jc w:val="left"/>
            <w:tblInd w:w="10" w:type="dxa"/>
            <w:tbl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99" w:type="dxa"/>
              <w:bottom w:w="0" w:type="dxa"/>
              <w:right w:w="99" w:type="dxa"/>
            </w:tblCellMar>
            <w:tblLook w:firstRow="0" w:lastRow="0" w:firstColumn="0" w:lastColumn="0" w:noHBand="1" w:noVBand="1" w:val="0600"/>
          </w:tblPr>
        </w:tblPrChange>
      </w:tblPr>
      <w:tblGrid>
        <w:gridCol w:w="1410"/>
        <w:gridCol w:w="685"/>
        <w:gridCol w:w="684"/>
        <w:gridCol w:w="685"/>
        <w:gridCol w:w="685"/>
        <w:gridCol w:w="684"/>
        <w:gridCol w:w="685"/>
        <w:gridCol w:w="684"/>
        <w:gridCol w:w="685"/>
        <w:gridCol w:w="684"/>
        <w:gridCol w:w="685"/>
        <w:gridCol w:w="681"/>
        <w:tblGridChange w:id="4">
          <w:tblGrid>
            <w:gridCol w:w="1130"/>
            <w:gridCol w:w="683"/>
            <w:gridCol w:w="679"/>
            <w:gridCol w:w="679"/>
            <w:gridCol w:w="679"/>
            <w:gridCol w:w="679"/>
            <w:gridCol w:w="677"/>
            <w:gridCol w:w="678"/>
            <w:gridCol w:w="681"/>
            <w:gridCol w:w="677"/>
            <w:gridCol w:w="679"/>
            <w:gridCol w:w="781"/>
          </w:tblGrid>
        </w:tblGridChange>
      </w:tblGrid>
      <w:tr>
        <w:trPr>
          <w:trHeight w:val="346" w:hRule="atLeast"/>
          <w:trPrChange w:id="5" w:author="曽我部　勇介(手動)" w:date="2019-11-08T10:37:00Z">
            <w:trPr>
              <w:trHeight w:val="395" w:hRule="atLeast"/>
            </w:trPr>
          </w:trPrChange>
        </w:trPr>
        <w:tc>
          <w:tcPr>
            <w:tcW w:w="789" w:type="pc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  <w:tcPrChange w:id="6" w:author="曽我部　勇介(手動)" w:date="2019-11-08T10:37:00Z">
              <w:tcPr>
                <w:tcW w:w="649" w:type="pct"/>
                <w:tcBorders>
                  <w:top w:val="none" w:color="auto" w:sz="0" w:space="0"/>
                  <w:left w:val="none" w:color="auto" w:sz="0" w:space="0"/>
                  <w:bottom w:val="single" w:color="auto" w:sz="12" w:space="0"/>
                  <w:right w:val="single" w:color="auto" w:sz="12" w:space="0"/>
                  <w:tl2br w:val="nil"/>
                  <w:tr2bl w:val="nil"/>
                </w:tcBorders>
                <w:vAlign w:val="center"/>
              </w:tcPr>
            </w:tcPrChange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定員</w:t>
            </w:r>
          </w:p>
        </w:tc>
        <w:tc>
          <w:tcPr>
            <w:tcW w:w="4351" w:type="pct"/>
            <w:gridSpan w:val="11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  <w:tcPrChange w:id="7" w:author="曽我部　勇介(手動)" w:date="2019-11-08T10:37:00Z">
              <w:tcPr>
                <w:tcW w:w="4351" w:type="pct"/>
                <w:gridSpan w:val="11"/>
                <w:tcBorders>
                  <w:top w:val="none" w:color="auto" w:sz="0" w:space="0"/>
                  <w:left w:val="single" w:color="auto" w:sz="12" w:space="0"/>
                  <w:bottom w:val="single" w:color="auto" w:sz="12" w:space="0"/>
                  <w:right w:val="none" w:color="auto" w:sz="0" w:space="0"/>
                  <w:tl2br w:val="nil"/>
                  <w:tr2bl w:val="nil"/>
                </w:tcBorders>
                <w:vAlign w:val="center"/>
              </w:tcPr>
            </w:tcPrChange>
          </w:tcPr>
          <w:p>
            <w:pPr>
              <w:pStyle w:val="0"/>
              <w:widowControl w:val="1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28"/>
              </w:rPr>
              <w:t>金　額</w:t>
            </w:r>
          </w:p>
        </w:tc>
      </w:tr>
      <w:tr>
        <w:trPr>
          <w:trHeight w:val="1052" w:hRule="atLeast"/>
          <w:trPrChange w:id="8" w:author="曽我部　勇介(手動)" w:date="2019-11-08T10:37:00Z">
            <w:trPr>
              <w:trHeight w:val="1192" w:hRule="atLeast"/>
            </w:trPr>
          </w:trPrChange>
        </w:trPr>
        <w:tc>
          <w:tcPr>
            <w:tcW w:w="789" w:type="pc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  <w:tcPrChange w:id="9" w:author="曽我部　勇介(手動)" w:date="2019-11-08T10:37:00Z">
              <w:tcPr>
                <w:tcW w:w="649" w:type="pct"/>
                <w:tcBorders>
                  <w:top w:val="single" w:color="auto" w:sz="12" w:space="0"/>
                  <w:left w:val="none" w:color="auto" w:sz="0" w:space="0"/>
                  <w:bottom w:val="none" w:color="auto" w:sz="0" w:space="0"/>
                  <w:right w:val="single" w:color="auto" w:sz="12" w:space="0"/>
                  <w:tl2br w:val="nil"/>
                  <w:tr2bl w:val="nil"/>
                </w:tcBorders>
                <w:vAlign w:val="center"/>
              </w:tcPr>
            </w:tcPrChange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２０人</w:t>
            </w:r>
            <w:ins w:id="10" w:author="曽我部　勇介(手動)" w:date="2019-11-08T10:34:00Z">
              <w:r>
                <w:rPr>
                  <w:rFonts w:hint="eastAsia"/>
                </w:rPr>
                <w:t>以上３０人未満</w:t>
              </w:r>
            </w:ins>
          </w:p>
        </w:tc>
        <w:tc>
          <w:tcPr>
            <w:tcW w:w="383" w:type="pc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11" w:author="曽我部　勇介(手動)" w:date="2019-11-08T10:37:00Z">
              <w:tcPr>
                <w:tcW w:w="393" w:type="pct"/>
                <w:tcBorders>
                  <w:top w:val="single" w:color="auto" w:sz="12" w:space="0"/>
                  <w:left w:val="single" w:color="auto" w:sz="12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百億</w:t>
            </w:r>
          </w:p>
        </w:tc>
        <w:tc>
          <w:tcPr>
            <w:tcW w:w="383" w:type="pct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top"/>
            <w:tcPrChange w:id="12" w:author="曽我部　勇介(手動)" w:date="2019-11-08T10:37:00Z">
              <w:tcPr>
                <w:tcW w:w="390" w:type="pct"/>
                <w:tcBorders>
                  <w:top w:val="single" w:color="auto" w:sz="12" w:space="0"/>
                  <w:left w:val="dotted" w:color="auto" w:sz="4" w:space="0"/>
                  <w:bottom w:val="none" w:color="auto" w:sz="0" w:space="0"/>
                  <w:right w:val="single" w:color="auto" w:sz="6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拾億</w:t>
            </w:r>
          </w:p>
        </w:tc>
        <w:tc>
          <w:tcPr>
            <w:tcW w:w="383" w:type="pct"/>
            <w:tcBorders>
              <w:top w:val="single" w:color="auto" w:sz="12" w:space="0"/>
              <w:left w:val="single" w:color="auto" w:sz="6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13" w:author="曽我部　勇介(手動)" w:date="2019-11-08T10:37:00Z">
              <w:tcPr>
                <w:tcW w:w="390" w:type="pct"/>
                <w:tcBorders>
                  <w:top w:val="single" w:color="auto" w:sz="12" w:space="0"/>
                  <w:left w:val="single" w:color="auto" w:sz="6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383" w:type="pct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14" w:author="曽我部　勇介(手動)" w:date="2019-11-08T10:37:00Z">
              <w:tcPr>
                <w:tcW w:w="390" w:type="pct"/>
                <w:tcBorders>
                  <w:top w:val="single" w:color="auto" w:sz="12" w:space="0"/>
                  <w:left w:val="dotted" w:color="auto" w:sz="4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千万</w:t>
            </w:r>
          </w:p>
        </w:tc>
        <w:tc>
          <w:tcPr>
            <w:tcW w:w="383" w:type="pct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top"/>
            <w:tcPrChange w:id="15" w:author="曽我部　勇介(手動)" w:date="2019-11-08T10:37:00Z">
              <w:tcPr>
                <w:tcW w:w="390" w:type="pct"/>
                <w:tcBorders>
                  <w:top w:val="single" w:color="auto" w:sz="12" w:space="0"/>
                  <w:left w:val="dotted" w:color="auto" w:sz="4" w:space="0"/>
                  <w:bottom w:val="none" w:color="auto" w:sz="0" w:space="0"/>
                  <w:right w:val="single" w:color="auto" w:sz="6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百万</w:t>
            </w:r>
          </w:p>
        </w:tc>
        <w:tc>
          <w:tcPr>
            <w:tcW w:w="383" w:type="pct"/>
            <w:tcBorders>
              <w:top w:val="single" w:color="auto" w:sz="12" w:space="0"/>
              <w:left w:val="single" w:color="auto" w:sz="6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16" w:author="曽我部　勇介(手動)" w:date="2019-11-08T10:37:00Z">
              <w:tcPr>
                <w:tcW w:w="389" w:type="pct"/>
                <w:tcBorders>
                  <w:top w:val="single" w:color="auto" w:sz="12" w:space="0"/>
                  <w:left w:val="single" w:color="auto" w:sz="6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拾万</w:t>
            </w:r>
          </w:p>
        </w:tc>
        <w:tc>
          <w:tcPr>
            <w:tcW w:w="383" w:type="pct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17" w:author="曽我部　勇介(手動)" w:date="2019-11-08T10:37:00Z">
              <w:tcPr>
                <w:tcW w:w="390" w:type="pct"/>
                <w:tcBorders>
                  <w:top w:val="single" w:color="auto" w:sz="12" w:space="0"/>
                  <w:left w:val="dotted" w:color="auto" w:sz="4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383" w:type="pct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top"/>
            <w:tcPrChange w:id="18" w:author="曽我部　勇介(手動)" w:date="2019-11-08T10:37:00Z">
              <w:tcPr>
                <w:tcW w:w="391" w:type="pct"/>
                <w:tcBorders>
                  <w:top w:val="single" w:color="auto" w:sz="12" w:space="0"/>
                  <w:left w:val="dotted" w:color="auto" w:sz="4" w:space="0"/>
                  <w:bottom w:val="none" w:color="auto" w:sz="0" w:space="0"/>
                  <w:right w:val="single" w:color="auto" w:sz="6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383" w:type="pct"/>
            <w:tcBorders>
              <w:top w:val="single" w:color="auto" w:sz="12" w:space="0"/>
              <w:left w:val="single" w:color="auto" w:sz="6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19" w:author="曽我部　勇介(手動)" w:date="2019-11-08T10:37:00Z">
              <w:tcPr>
                <w:tcW w:w="389" w:type="pct"/>
                <w:tcBorders>
                  <w:top w:val="single" w:color="auto" w:sz="12" w:space="0"/>
                  <w:left w:val="single" w:color="auto" w:sz="6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383" w:type="pct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20" w:author="曽我部　勇介(手動)" w:date="2019-11-08T10:37:00Z">
              <w:tcPr>
                <w:tcW w:w="390" w:type="pct"/>
                <w:tcBorders>
                  <w:top w:val="single" w:color="auto" w:sz="12" w:space="0"/>
                  <w:left w:val="dotted" w:color="auto" w:sz="4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拾</w:t>
            </w:r>
          </w:p>
        </w:tc>
        <w:tc>
          <w:tcPr>
            <w:tcW w:w="384" w:type="pct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  <w:tcPrChange w:id="21" w:author="曽我部　勇介(手動)" w:date="2019-11-08T10:37:00Z">
              <w:tcPr>
                <w:tcW w:w="449" w:type="pct"/>
                <w:tcBorders>
                  <w:top w:val="single" w:color="auto" w:sz="12" w:space="0"/>
                  <w:left w:val="dotted" w:color="auto" w:sz="4" w:space="0"/>
                  <w:bottom w:val="none" w:color="auto" w:sz="0" w:space="0"/>
                  <w:right w:val="none" w:color="auto" w:sz="0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trHeight w:val="1054" w:hRule="atLeast"/>
          <w:trPrChange w:id="22" w:author="曽我部　勇介(手動)" w:date="2019-11-08T10:37:00Z">
            <w:trPr>
              <w:trHeight w:val="1192" w:hRule="atLeast"/>
            </w:trPr>
          </w:trPrChange>
        </w:trPr>
        <w:tc>
          <w:tcPr>
            <w:tcW w:w="78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  <w:tcPrChange w:id="23" w:author="曽我部　勇介(手動)" w:date="2019-11-08T10:37:00Z">
              <w:tcPr>
                <w:tcW w:w="649" w:type="pct"/>
                <w:tcBorders>
                  <w:top w:val="none" w:color="auto" w:sz="0" w:space="0"/>
                  <w:left w:val="none" w:color="auto" w:sz="0" w:space="0"/>
                  <w:bottom w:val="none" w:color="auto" w:sz="0" w:space="0"/>
                  <w:right w:val="single" w:color="auto" w:sz="12" w:space="0"/>
                  <w:tl2br w:val="nil"/>
                  <w:tr2bl w:val="nil"/>
                </w:tcBorders>
                <w:vAlign w:val="center"/>
              </w:tcPr>
            </w:tcPrChange>
          </w:tcPr>
          <w:p>
            <w:pPr>
              <w:pStyle w:val="0"/>
              <w:rPr>
                <w:rFonts w:hint="eastAsia"/>
                <w:ins w:id="24" w:author="曽我部　勇介(手動)" w:date="2019-11-08T10:34:00Z"/>
              </w:rPr>
            </w:pPr>
            <w:r>
              <w:rPr>
                <w:rFonts w:hint="eastAsia"/>
              </w:rPr>
              <w:t>３０人</w:t>
            </w:r>
            <w:ins w:id="25" w:author="曽我部　勇介(手動)" w:date="2019-11-08T10:34:00Z">
              <w:r>
                <w:rPr>
                  <w:rFonts w:hint="eastAsia"/>
                </w:rPr>
                <w:t>以上</w:t>
              </w:r>
            </w:ins>
          </w:p>
          <w:p>
            <w:pPr>
              <w:pStyle w:val="0"/>
              <w:rPr>
                <w:rFonts w:hint="eastAsia"/>
              </w:rPr>
            </w:pPr>
            <w:ins w:id="26" w:author="曽我部　勇介(手動)" w:date="2019-11-08T10:35:00Z">
              <w:r>
                <w:rPr>
                  <w:rFonts w:hint="eastAsia"/>
                </w:rPr>
                <w:t>４０人未満</w:t>
              </w:r>
            </w:ins>
          </w:p>
        </w:tc>
        <w:tc>
          <w:tcPr>
            <w:tcW w:w="383" w:type="pc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27" w:author="曽我部　勇介(手動)" w:date="2019-11-08T10:37:00Z">
              <w:tcPr>
                <w:tcW w:w="393" w:type="pct"/>
                <w:tcBorders>
                  <w:top w:val="none" w:color="auto" w:sz="0" w:space="0"/>
                  <w:left w:val="single" w:color="auto" w:sz="12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百億</w:t>
            </w:r>
          </w:p>
        </w:tc>
        <w:tc>
          <w:tcPr>
            <w:tcW w:w="383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top"/>
            <w:tcPrChange w:id="28" w:author="曽我部　勇介(手動)" w:date="2019-11-08T10:37:00Z">
              <w:tcPr>
                <w:tcW w:w="390" w:type="pct"/>
                <w:tcBorders>
                  <w:top w:val="none" w:color="auto" w:sz="0" w:space="0"/>
                  <w:left w:val="dotted" w:color="auto" w:sz="4" w:space="0"/>
                  <w:bottom w:val="none" w:color="auto" w:sz="0" w:space="0"/>
                  <w:right w:val="single" w:color="auto" w:sz="6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拾億</w:t>
            </w:r>
          </w:p>
        </w:tc>
        <w:tc>
          <w:tcPr>
            <w:tcW w:w="383" w:type="pc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29" w:author="曽我部　勇介(手動)" w:date="2019-11-08T10:37:00Z">
              <w:tcPr>
                <w:tcW w:w="390" w:type="pct"/>
                <w:tcBorders>
                  <w:top w:val="none" w:color="auto" w:sz="0" w:space="0"/>
                  <w:left w:val="single" w:color="auto" w:sz="6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383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30" w:author="曽我部　勇介(手動)" w:date="2019-11-08T10:37:00Z">
              <w:tcPr>
                <w:tcW w:w="390" w:type="pct"/>
                <w:tcBorders>
                  <w:top w:val="none" w:color="auto" w:sz="0" w:space="0"/>
                  <w:left w:val="dotted" w:color="auto" w:sz="4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千万</w:t>
            </w:r>
          </w:p>
        </w:tc>
        <w:tc>
          <w:tcPr>
            <w:tcW w:w="383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top"/>
            <w:tcPrChange w:id="31" w:author="曽我部　勇介(手動)" w:date="2019-11-08T10:37:00Z">
              <w:tcPr>
                <w:tcW w:w="390" w:type="pct"/>
                <w:tcBorders>
                  <w:top w:val="none" w:color="auto" w:sz="0" w:space="0"/>
                  <w:left w:val="dotted" w:color="auto" w:sz="4" w:space="0"/>
                  <w:bottom w:val="none" w:color="auto" w:sz="0" w:space="0"/>
                  <w:right w:val="single" w:color="auto" w:sz="6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百万</w:t>
            </w:r>
          </w:p>
        </w:tc>
        <w:tc>
          <w:tcPr>
            <w:tcW w:w="383" w:type="pc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32" w:author="曽我部　勇介(手動)" w:date="2019-11-08T10:37:00Z">
              <w:tcPr>
                <w:tcW w:w="389" w:type="pct"/>
                <w:tcBorders>
                  <w:top w:val="none" w:color="auto" w:sz="0" w:space="0"/>
                  <w:left w:val="single" w:color="auto" w:sz="6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拾万</w:t>
            </w:r>
          </w:p>
        </w:tc>
        <w:tc>
          <w:tcPr>
            <w:tcW w:w="383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33" w:author="曽我部　勇介(手動)" w:date="2019-11-08T10:37:00Z">
              <w:tcPr>
                <w:tcW w:w="390" w:type="pct"/>
                <w:tcBorders>
                  <w:top w:val="none" w:color="auto" w:sz="0" w:space="0"/>
                  <w:left w:val="dotted" w:color="auto" w:sz="4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383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top"/>
            <w:tcPrChange w:id="34" w:author="曽我部　勇介(手動)" w:date="2019-11-08T10:37:00Z">
              <w:tcPr>
                <w:tcW w:w="391" w:type="pct"/>
                <w:tcBorders>
                  <w:top w:val="none" w:color="auto" w:sz="0" w:space="0"/>
                  <w:left w:val="dotted" w:color="auto" w:sz="4" w:space="0"/>
                  <w:bottom w:val="none" w:color="auto" w:sz="0" w:space="0"/>
                  <w:right w:val="single" w:color="auto" w:sz="6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383" w:type="pc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35" w:author="曽我部　勇介(手動)" w:date="2019-11-08T10:37:00Z">
              <w:tcPr>
                <w:tcW w:w="389" w:type="pct"/>
                <w:tcBorders>
                  <w:top w:val="none" w:color="auto" w:sz="0" w:space="0"/>
                  <w:left w:val="single" w:color="auto" w:sz="6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383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36" w:author="曽我部　勇介(手動)" w:date="2019-11-08T10:37:00Z">
              <w:tcPr>
                <w:tcW w:w="390" w:type="pct"/>
                <w:tcBorders>
                  <w:top w:val="none" w:color="auto" w:sz="0" w:space="0"/>
                  <w:left w:val="dotted" w:color="auto" w:sz="4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拾</w:t>
            </w:r>
          </w:p>
        </w:tc>
        <w:tc>
          <w:tcPr>
            <w:tcW w:w="384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  <w:tcPrChange w:id="37" w:author="曽我部　勇介(手動)" w:date="2019-11-08T10:37:00Z">
              <w:tcPr>
                <w:tcW w:w="449" w:type="pct"/>
                <w:tcBorders>
                  <w:top w:val="none" w:color="auto" w:sz="0" w:space="0"/>
                  <w:left w:val="dotted" w:color="auto" w:sz="4" w:space="0"/>
                  <w:bottom w:val="none" w:color="auto" w:sz="0" w:space="0"/>
                  <w:right w:val="none" w:color="auto" w:sz="0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trHeight w:val="1054" w:hRule="atLeast"/>
          <w:trPrChange w:id="38" w:author="曽我部　勇介(手動)" w:date="2019-11-08T10:37:00Z">
            <w:trPr>
              <w:trHeight w:val="1192" w:hRule="atLeast"/>
            </w:trPr>
          </w:trPrChange>
        </w:trPr>
        <w:tc>
          <w:tcPr>
            <w:tcW w:w="78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  <w:tcPrChange w:id="39" w:author="曽我部　勇介(手動)" w:date="2019-11-08T10:37:00Z">
              <w:tcPr>
                <w:tcW w:w="649" w:type="pct"/>
                <w:tcBorders>
                  <w:top w:val="none" w:color="auto" w:sz="0" w:space="0"/>
                  <w:left w:val="none" w:color="auto" w:sz="0" w:space="0"/>
                  <w:bottom w:val="none" w:color="auto" w:sz="0" w:space="0"/>
                  <w:right w:val="single" w:color="auto" w:sz="12" w:space="0"/>
                  <w:tl2br w:val="nil"/>
                  <w:tr2bl w:val="nil"/>
                </w:tcBorders>
                <w:vAlign w:val="center"/>
              </w:tcPr>
            </w:tcPrChange>
          </w:tcPr>
          <w:p>
            <w:pPr>
              <w:pStyle w:val="0"/>
              <w:rPr>
                <w:rFonts w:hint="eastAsia"/>
                <w:ins w:id="40" w:author="曽我部　勇介(手動)" w:date="2019-11-08T10:35:00Z"/>
              </w:rPr>
            </w:pPr>
            <w:r>
              <w:rPr>
                <w:rFonts w:hint="eastAsia"/>
              </w:rPr>
              <w:t>４０人</w:t>
            </w:r>
            <w:ins w:id="41" w:author="曽我部　勇介(手動)" w:date="2019-11-08T10:35:00Z">
              <w:r>
                <w:rPr>
                  <w:rFonts w:hint="eastAsia"/>
                </w:rPr>
                <w:t>以上</w:t>
              </w:r>
            </w:ins>
          </w:p>
          <w:p>
            <w:pPr>
              <w:pStyle w:val="0"/>
              <w:rPr>
                <w:rFonts w:hint="eastAsia"/>
              </w:rPr>
            </w:pPr>
            <w:ins w:id="42" w:author="曽我部　勇介(手動)" w:date="2019-11-08T10:35:00Z">
              <w:r>
                <w:rPr>
                  <w:rFonts w:hint="eastAsia"/>
                </w:rPr>
                <w:t>５０人未満</w:t>
              </w:r>
            </w:ins>
          </w:p>
        </w:tc>
        <w:tc>
          <w:tcPr>
            <w:tcW w:w="383" w:type="pc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43" w:author="曽我部　勇介(手動)" w:date="2019-11-08T10:37:00Z">
              <w:tcPr>
                <w:tcW w:w="393" w:type="pct"/>
                <w:tcBorders>
                  <w:top w:val="none" w:color="auto" w:sz="0" w:space="0"/>
                  <w:left w:val="single" w:color="auto" w:sz="12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百億</w:t>
            </w:r>
          </w:p>
        </w:tc>
        <w:tc>
          <w:tcPr>
            <w:tcW w:w="383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top"/>
            <w:tcPrChange w:id="44" w:author="曽我部　勇介(手動)" w:date="2019-11-08T10:37:00Z">
              <w:tcPr>
                <w:tcW w:w="390" w:type="pct"/>
                <w:tcBorders>
                  <w:top w:val="none" w:color="auto" w:sz="0" w:space="0"/>
                  <w:left w:val="dotted" w:color="auto" w:sz="4" w:space="0"/>
                  <w:bottom w:val="none" w:color="auto" w:sz="0" w:space="0"/>
                  <w:right w:val="single" w:color="auto" w:sz="6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拾億</w:t>
            </w:r>
          </w:p>
        </w:tc>
        <w:tc>
          <w:tcPr>
            <w:tcW w:w="383" w:type="pc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45" w:author="曽我部　勇介(手動)" w:date="2019-11-08T10:37:00Z">
              <w:tcPr>
                <w:tcW w:w="390" w:type="pct"/>
                <w:tcBorders>
                  <w:top w:val="none" w:color="auto" w:sz="0" w:space="0"/>
                  <w:left w:val="single" w:color="auto" w:sz="6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383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46" w:author="曽我部　勇介(手動)" w:date="2019-11-08T10:37:00Z">
              <w:tcPr>
                <w:tcW w:w="390" w:type="pct"/>
                <w:tcBorders>
                  <w:top w:val="none" w:color="auto" w:sz="0" w:space="0"/>
                  <w:left w:val="dotted" w:color="auto" w:sz="4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千万</w:t>
            </w:r>
          </w:p>
        </w:tc>
        <w:tc>
          <w:tcPr>
            <w:tcW w:w="383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top"/>
            <w:tcPrChange w:id="47" w:author="曽我部　勇介(手動)" w:date="2019-11-08T10:37:00Z">
              <w:tcPr>
                <w:tcW w:w="390" w:type="pct"/>
                <w:tcBorders>
                  <w:top w:val="none" w:color="auto" w:sz="0" w:space="0"/>
                  <w:left w:val="dotted" w:color="auto" w:sz="4" w:space="0"/>
                  <w:bottom w:val="none" w:color="auto" w:sz="0" w:space="0"/>
                  <w:right w:val="single" w:color="auto" w:sz="6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百万</w:t>
            </w:r>
          </w:p>
        </w:tc>
        <w:tc>
          <w:tcPr>
            <w:tcW w:w="383" w:type="pc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48" w:author="曽我部　勇介(手動)" w:date="2019-11-08T10:37:00Z">
              <w:tcPr>
                <w:tcW w:w="389" w:type="pct"/>
                <w:tcBorders>
                  <w:top w:val="none" w:color="auto" w:sz="0" w:space="0"/>
                  <w:left w:val="single" w:color="auto" w:sz="6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拾万</w:t>
            </w:r>
          </w:p>
        </w:tc>
        <w:tc>
          <w:tcPr>
            <w:tcW w:w="383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49" w:author="曽我部　勇介(手動)" w:date="2019-11-08T10:37:00Z">
              <w:tcPr>
                <w:tcW w:w="390" w:type="pct"/>
                <w:tcBorders>
                  <w:top w:val="none" w:color="auto" w:sz="0" w:space="0"/>
                  <w:left w:val="dotted" w:color="auto" w:sz="4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383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top"/>
            <w:tcPrChange w:id="50" w:author="曽我部　勇介(手動)" w:date="2019-11-08T10:37:00Z">
              <w:tcPr>
                <w:tcW w:w="391" w:type="pct"/>
                <w:tcBorders>
                  <w:top w:val="none" w:color="auto" w:sz="0" w:space="0"/>
                  <w:left w:val="dotted" w:color="auto" w:sz="4" w:space="0"/>
                  <w:bottom w:val="none" w:color="auto" w:sz="0" w:space="0"/>
                  <w:right w:val="single" w:color="auto" w:sz="6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383" w:type="pc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51" w:author="曽我部　勇介(手動)" w:date="2019-11-08T10:37:00Z">
              <w:tcPr>
                <w:tcW w:w="389" w:type="pct"/>
                <w:tcBorders>
                  <w:top w:val="none" w:color="auto" w:sz="0" w:space="0"/>
                  <w:left w:val="single" w:color="auto" w:sz="6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383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52" w:author="曽我部　勇介(手動)" w:date="2019-11-08T10:37:00Z">
              <w:tcPr>
                <w:tcW w:w="390" w:type="pct"/>
                <w:tcBorders>
                  <w:top w:val="none" w:color="auto" w:sz="0" w:space="0"/>
                  <w:left w:val="dotted" w:color="auto" w:sz="4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拾</w:t>
            </w:r>
          </w:p>
        </w:tc>
        <w:tc>
          <w:tcPr>
            <w:tcW w:w="384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  <w:tcPrChange w:id="53" w:author="曽我部　勇介(手動)" w:date="2019-11-08T10:37:00Z">
              <w:tcPr>
                <w:tcW w:w="449" w:type="pct"/>
                <w:tcBorders>
                  <w:top w:val="none" w:color="auto" w:sz="0" w:space="0"/>
                  <w:left w:val="dotted" w:color="auto" w:sz="4" w:space="0"/>
                  <w:bottom w:val="none" w:color="auto" w:sz="0" w:space="0"/>
                  <w:right w:val="none" w:color="auto" w:sz="0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trHeight w:val="1054" w:hRule="atLeast"/>
          <w:trPrChange w:id="54" w:author="曽我部　勇介(手動)" w:date="2019-11-08T10:37:00Z">
            <w:trPr>
              <w:trHeight w:val="1192" w:hRule="atLeast"/>
            </w:trPr>
          </w:trPrChange>
        </w:trPr>
        <w:tc>
          <w:tcPr>
            <w:tcW w:w="78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  <w:tcPrChange w:id="55" w:author="曽我部　勇介(手動)" w:date="2019-11-08T10:37:00Z">
              <w:tcPr>
                <w:tcW w:w="649" w:type="pct"/>
                <w:tcBorders>
                  <w:top w:val="none" w:color="auto" w:sz="0" w:space="0"/>
                  <w:left w:val="none" w:color="auto" w:sz="0" w:space="0"/>
                  <w:bottom w:val="none" w:color="auto" w:sz="0" w:space="0"/>
                  <w:right w:val="single" w:color="auto" w:sz="12" w:space="0"/>
                  <w:tl2br w:val="nil"/>
                  <w:tr2bl w:val="nil"/>
                </w:tcBorders>
                <w:vAlign w:val="center"/>
              </w:tcPr>
            </w:tcPrChange>
          </w:tcPr>
          <w:p>
            <w:pPr>
              <w:pStyle w:val="0"/>
              <w:rPr>
                <w:rFonts w:hint="eastAsia"/>
                <w:ins w:id="56" w:author="曽我部　勇介(手動)" w:date="2019-11-08T10:35:00Z"/>
              </w:rPr>
            </w:pPr>
            <w:r>
              <w:rPr>
                <w:rFonts w:hint="eastAsia"/>
              </w:rPr>
              <w:t>５０人</w:t>
            </w:r>
            <w:ins w:id="57" w:author="曽我部　勇介(手動)" w:date="2019-11-08T10:35:00Z">
              <w:r>
                <w:rPr>
                  <w:rFonts w:hint="eastAsia"/>
                </w:rPr>
                <w:t>以上</w:t>
              </w:r>
            </w:ins>
          </w:p>
          <w:p>
            <w:pPr>
              <w:pStyle w:val="0"/>
              <w:rPr>
                <w:rFonts w:hint="eastAsia"/>
              </w:rPr>
            </w:pPr>
            <w:ins w:id="58" w:author="曽我部　勇介(手動)" w:date="2019-11-08T10:35:00Z">
              <w:r>
                <w:rPr>
                  <w:rFonts w:hint="eastAsia"/>
                </w:rPr>
                <w:t>６０人未満</w:t>
              </w:r>
            </w:ins>
          </w:p>
        </w:tc>
        <w:tc>
          <w:tcPr>
            <w:tcW w:w="383" w:type="pc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59" w:author="曽我部　勇介(手動)" w:date="2019-11-08T10:37:00Z">
              <w:tcPr>
                <w:tcW w:w="393" w:type="pct"/>
                <w:tcBorders>
                  <w:top w:val="none" w:color="auto" w:sz="0" w:space="0"/>
                  <w:left w:val="single" w:color="auto" w:sz="12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百億</w:t>
            </w:r>
          </w:p>
        </w:tc>
        <w:tc>
          <w:tcPr>
            <w:tcW w:w="383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top"/>
            <w:tcPrChange w:id="60" w:author="曽我部　勇介(手動)" w:date="2019-11-08T10:37:00Z">
              <w:tcPr>
                <w:tcW w:w="390" w:type="pct"/>
                <w:tcBorders>
                  <w:top w:val="none" w:color="auto" w:sz="0" w:space="0"/>
                  <w:left w:val="dotted" w:color="auto" w:sz="4" w:space="0"/>
                  <w:bottom w:val="none" w:color="auto" w:sz="0" w:space="0"/>
                  <w:right w:val="single" w:color="auto" w:sz="6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拾億</w:t>
            </w:r>
          </w:p>
        </w:tc>
        <w:tc>
          <w:tcPr>
            <w:tcW w:w="383" w:type="pc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61" w:author="曽我部　勇介(手動)" w:date="2019-11-08T10:37:00Z">
              <w:tcPr>
                <w:tcW w:w="390" w:type="pct"/>
                <w:tcBorders>
                  <w:top w:val="none" w:color="auto" w:sz="0" w:space="0"/>
                  <w:left w:val="single" w:color="auto" w:sz="6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383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62" w:author="曽我部　勇介(手動)" w:date="2019-11-08T10:37:00Z">
              <w:tcPr>
                <w:tcW w:w="390" w:type="pct"/>
                <w:tcBorders>
                  <w:top w:val="none" w:color="auto" w:sz="0" w:space="0"/>
                  <w:left w:val="dotted" w:color="auto" w:sz="4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千万</w:t>
            </w:r>
          </w:p>
        </w:tc>
        <w:tc>
          <w:tcPr>
            <w:tcW w:w="383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top"/>
            <w:tcPrChange w:id="63" w:author="曽我部　勇介(手動)" w:date="2019-11-08T10:37:00Z">
              <w:tcPr>
                <w:tcW w:w="390" w:type="pct"/>
                <w:tcBorders>
                  <w:top w:val="none" w:color="auto" w:sz="0" w:space="0"/>
                  <w:left w:val="dotted" w:color="auto" w:sz="4" w:space="0"/>
                  <w:bottom w:val="none" w:color="auto" w:sz="0" w:space="0"/>
                  <w:right w:val="single" w:color="auto" w:sz="6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百万</w:t>
            </w:r>
          </w:p>
        </w:tc>
        <w:tc>
          <w:tcPr>
            <w:tcW w:w="383" w:type="pc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64" w:author="曽我部　勇介(手動)" w:date="2019-11-08T10:37:00Z">
              <w:tcPr>
                <w:tcW w:w="389" w:type="pct"/>
                <w:tcBorders>
                  <w:top w:val="none" w:color="auto" w:sz="0" w:space="0"/>
                  <w:left w:val="single" w:color="auto" w:sz="6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拾万</w:t>
            </w:r>
          </w:p>
        </w:tc>
        <w:tc>
          <w:tcPr>
            <w:tcW w:w="383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65" w:author="曽我部　勇介(手動)" w:date="2019-11-08T10:37:00Z">
              <w:tcPr>
                <w:tcW w:w="390" w:type="pct"/>
                <w:tcBorders>
                  <w:top w:val="none" w:color="auto" w:sz="0" w:space="0"/>
                  <w:left w:val="dotted" w:color="auto" w:sz="4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383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top"/>
            <w:tcPrChange w:id="66" w:author="曽我部　勇介(手動)" w:date="2019-11-08T10:37:00Z">
              <w:tcPr>
                <w:tcW w:w="391" w:type="pct"/>
                <w:tcBorders>
                  <w:top w:val="none" w:color="auto" w:sz="0" w:space="0"/>
                  <w:left w:val="dotted" w:color="auto" w:sz="4" w:space="0"/>
                  <w:bottom w:val="none" w:color="auto" w:sz="0" w:space="0"/>
                  <w:right w:val="single" w:color="auto" w:sz="6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383" w:type="pc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67" w:author="曽我部　勇介(手動)" w:date="2019-11-08T10:37:00Z">
              <w:tcPr>
                <w:tcW w:w="389" w:type="pct"/>
                <w:tcBorders>
                  <w:top w:val="none" w:color="auto" w:sz="0" w:space="0"/>
                  <w:left w:val="single" w:color="auto" w:sz="6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383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68" w:author="曽我部　勇介(手動)" w:date="2019-11-08T10:37:00Z">
              <w:tcPr>
                <w:tcW w:w="390" w:type="pct"/>
                <w:tcBorders>
                  <w:top w:val="none" w:color="auto" w:sz="0" w:space="0"/>
                  <w:left w:val="dotted" w:color="auto" w:sz="4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拾</w:t>
            </w:r>
          </w:p>
        </w:tc>
        <w:tc>
          <w:tcPr>
            <w:tcW w:w="384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  <w:tcPrChange w:id="69" w:author="曽我部　勇介(手動)" w:date="2019-11-08T10:37:00Z">
              <w:tcPr>
                <w:tcW w:w="449" w:type="pct"/>
                <w:tcBorders>
                  <w:top w:val="none" w:color="auto" w:sz="0" w:space="0"/>
                  <w:left w:val="dotted" w:color="auto" w:sz="4" w:space="0"/>
                  <w:bottom w:val="none" w:color="auto" w:sz="0" w:space="0"/>
                  <w:right w:val="none" w:color="auto" w:sz="0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>
        <w:trPr>
          <w:trHeight w:val="1051" w:hRule="atLeast"/>
          <w:trPrChange w:id="70" w:author="曽我部　勇介(手動)" w:date="2019-11-08T10:37:00Z">
            <w:trPr>
              <w:trHeight w:val="1192" w:hRule="atLeast"/>
            </w:trPr>
          </w:trPrChange>
        </w:trPr>
        <w:tc>
          <w:tcPr>
            <w:tcW w:w="78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  <w:tcPrChange w:id="71" w:author="曽我部　勇介(手動)" w:date="2019-11-08T10:37:00Z">
              <w:tcPr>
                <w:tcW w:w="649" w:type="pct"/>
                <w:tcBorders>
                  <w:top w:val="none" w:color="auto" w:sz="0" w:space="0"/>
                  <w:left w:val="none" w:color="auto" w:sz="0" w:space="0"/>
                  <w:bottom w:val="none" w:color="auto" w:sz="0" w:space="0"/>
                  <w:right w:val="single" w:color="auto" w:sz="12" w:space="0"/>
                  <w:tl2br w:val="nil"/>
                  <w:tr2bl w:val="nil"/>
                </w:tcBorders>
                <w:vAlign w:val="center"/>
              </w:tcPr>
            </w:tcPrChange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６０人</w:t>
            </w:r>
            <w:ins w:id="72" w:author="曽我部　勇介(手動)" w:date="2019-11-08T10:35:00Z">
              <w:r>
                <w:rPr>
                  <w:rFonts w:hint="eastAsia"/>
                </w:rPr>
                <w:t>以上</w:t>
              </w:r>
            </w:ins>
          </w:p>
        </w:tc>
        <w:tc>
          <w:tcPr>
            <w:tcW w:w="383" w:type="pc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73" w:author="曽我部　勇介(手動)" w:date="2019-11-08T10:37:00Z">
              <w:tcPr>
                <w:tcW w:w="393" w:type="pct"/>
                <w:tcBorders>
                  <w:top w:val="none" w:color="auto" w:sz="0" w:space="0"/>
                  <w:left w:val="single" w:color="auto" w:sz="12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百億</w:t>
            </w:r>
          </w:p>
        </w:tc>
        <w:tc>
          <w:tcPr>
            <w:tcW w:w="383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top"/>
            <w:tcPrChange w:id="74" w:author="曽我部　勇介(手動)" w:date="2019-11-08T10:37:00Z">
              <w:tcPr>
                <w:tcW w:w="390" w:type="pct"/>
                <w:tcBorders>
                  <w:top w:val="none" w:color="auto" w:sz="0" w:space="0"/>
                  <w:left w:val="dotted" w:color="auto" w:sz="4" w:space="0"/>
                  <w:bottom w:val="none" w:color="auto" w:sz="0" w:space="0"/>
                  <w:right w:val="single" w:color="auto" w:sz="6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拾億</w:t>
            </w:r>
          </w:p>
        </w:tc>
        <w:tc>
          <w:tcPr>
            <w:tcW w:w="383" w:type="pc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75" w:author="曽我部　勇介(手動)" w:date="2019-11-08T10:37:00Z">
              <w:tcPr>
                <w:tcW w:w="390" w:type="pct"/>
                <w:tcBorders>
                  <w:top w:val="none" w:color="auto" w:sz="0" w:space="0"/>
                  <w:left w:val="single" w:color="auto" w:sz="6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383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76" w:author="曽我部　勇介(手動)" w:date="2019-11-08T10:37:00Z">
              <w:tcPr>
                <w:tcW w:w="390" w:type="pct"/>
                <w:tcBorders>
                  <w:top w:val="none" w:color="auto" w:sz="0" w:space="0"/>
                  <w:left w:val="dotted" w:color="auto" w:sz="4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千万</w:t>
            </w:r>
          </w:p>
        </w:tc>
        <w:tc>
          <w:tcPr>
            <w:tcW w:w="383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top"/>
            <w:tcPrChange w:id="77" w:author="曽我部　勇介(手動)" w:date="2019-11-08T10:37:00Z">
              <w:tcPr>
                <w:tcW w:w="390" w:type="pct"/>
                <w:tcBorders>
                  <w:top w:val="none" w:color="auto" w:sz="0" w:space="0"/>
                  <w:left w:val="dotted" w:color="auto" w:sz="4" w:space="0"/>
                  <w:bottom w:val="none" w:color="auto" w:sz="0" w:space="0"/>
                  <w:right w:val="single" w:color="auto" w:sz="6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百万</w:t>
            </w:r>
          </w:p>
        </w:tc>
        <w:tc>
          <w:tcPr>
            <w:tcW w:w="383" w:type="pc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78" w:author="曽我部　勇介(手動)" w:date="2019-11-08T10:37:00Z">
              <w:tcPr>
                <w:tcW w:w="389" w:type="pct"/>
                <w:tcBorders>
                  <w:top w:val="none" w:color="auto" w:sz="0" w:space="0"/>
                  <w:left w:val="single" w:color="auto" w:sz="6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拾万</w:t>
            </w:r>
          </w:p>
        </w:tc>
        <w:tc>
          <w:tcPr>
            <w:tcW w:w="383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79" w:author="曽我部　勇介(手動)" w:date="2019-11-08T10:37:00Z">
              <w:tcPr>
                <w:tcW w:w="390" w:type="pct"/>
                <w:tcBorders>
                  <w:top w:val="none" w:color="auto" w:sz="0" w:space="0"/>
                  <w:left w:val="dotted" w:color="auto" w:sz="4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383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6" w:space="0"/>
              <w:tl2br w:val="nil"/>
              <w:tr2bl w:val="nil"/>
            </w:tcBorders>
            <w:vAlign w:val="top"/>
            <w:tcPrChange w:id="80" w:author="曽我部　勇介(手動)" w:date="2019-11-08T10:37:00Z">
              <w:tcPr>
                <w:tcW w:w="391" w:type="pct"/>
                <w:tcBorders>
                  <w:top w:val="none" w:color="auto" w:sz="0" w:space="0"/>
                  <w:left w:val="dotted" w:color="auto" w:sz="4" w:space="0"/>
                  <w:bottom w:val="none" w:color="auto" w:sz="0" w:space="0"/>
                  <w:right w:val="single" w:color="auto" w:sz="6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383" w:type="pc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81" w:author="曽我部　勇介(手動)" w:date="2019-11-08T10:37:00Z">
              <w:tcPr>
                <w:tcW w:w="389" w:type="pct"/>
                <w:tcBorders>
                  <w:top w:val="none" w:color="auto" w:sz="0" w:space="0"/>
                  <w:left w:val="single" w:color="auto" w:sz="6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383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il"/>
              <w:tr2bl w:val="nil"/>
            </w:tcBorders>
            <w:vAlign w:val="top"/>
            <w:tcPrChange w:id="82" w:author="曽我部　勇介(手動)" w:date="2019-11-08T10:37:00Z">
              <w:tcPr>
                <w:tcW w:w="390" w:type="pct"/>
                <w:tcBorders>
                  <w:top w:val="none" w:color="auto" w:sz="0" w:space="0"/>
                  <w:left w:val="dotted" w:color="auto" w:sz="4" w:space="0"/>
                  <w:bottom w:val="none" w:color="auto" w:sz="0" w:space="0"/>
                  <w:right w:val="dotted" w:color="auto" w:sz="4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拾</w:t>
            </w:r>
          </w:p>
        </w:tc>
        <w:tc>
          <w:tcPr>
            <w:tcW w:w="384" w:type="pc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  <w:tcPrChange w:id="83" w:author="曽我部　勇介(手動)" w:date="2019-11-08T10:37:00Z">
              <w:tcPr>
                <w:tcW w:w="449" w:type="pct"/>
                <w:tcBorders>
                  <w:top w:val="none" w:color="auto" w:sz="0" w:space="0"/>
                  <w:left w:val="dotted" w:color="auto" w:sz="4" w:space="0"/>
                  <w:bottom w:val="none" w:color="auto" w:sz="0" w:space="0"/>
                  <w:right w:val="none" w:color="auto" w:sz="0" w:space="0"/>
                  <w:tl2br w:val="nil"/>
                  <w:tr2bl w:val="nil"/>
                </w:tcBorders>
                <w:vAlign w:val="top"/>
              </w:tcPr>
            </w:tcPrChange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>
      <w:pPr>
        <w:pStyle w:val="0"/>
        <w:ind w:left="0" w:leftChars="0" w:firstLine="0" w:firstLineChars="0"/>
        <w:jc w:val="left"/>
        <w:rPr>
          <w:rFonts w:hint="eastAsia"/>
          <w:del w:id="84" w:author="曽我部　勇介(手動)" w:date="2019-11-08T10:36:00Z"/>
        </w:rPr>
      </w:pPr>
    </w:p>
    <w:p>
      <w:pPr>
        <w:pStyle w:val="0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※指定管理期間中の単年度の各定員毎の提案金額を記入すること。</w:t>
      </w:r>
    </w:p>
    <w:p>
      <w:pPr>
        <w:pStyle w:val="0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※金額は、消費税及び地方消費税を含む額とする。</w:t>
      </w:r>
    </w:p>
    <w:p>
      <w:pPr>
        <w:pStyle w:val="0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※金額は右詰めで記載し、金額の前に「￥」マークを記載すること。</w:t>
      </w:r>
      <w:bookmarkStart w:id="85" w:name="_GoBack"/>
      <w:bookmarkEnd w:id="85"/>
    </w:p>
    <w:p>
      <w:pPr>
        <w:pStyle w:val="0"/>
        <w:rPr>
          <w:rFonts w:hint="eastAsia"/>
          <w:del w:id="86" w:author="曽我部　勇介(手動)" w:date="2019-11-08T10:36:00Z"/>
        </w:rPr>
      </w:pPr>
    </w:p>
    <w:p>
      <w:pPr>
        <w:pStyle w:val="0"/>
        <w:ind w:left="0" w:leftChars="0" w:firstLine="0" w:firstLineChars="0"/>
        <w:jc w:val="left"/>
        <w:rPr>
          <w:rFonts w:hint="eastAsia"/>
          <w:del w:id="87" w:author="曽我部　勇介(手動)" w:date="2019-11-08T10:36:00Z"/>
        </w:rPr>
      </w:pPr>
    </w:p>
    <w:p>
      <w:pPr>
        <w:pStyle w:val="0"/>
        <w:ind w:left="0" w:leftChars="0" w:firstLine="0" w:firstLineChars="0"/>
        <w:jc w:val="left"/>
        <w:rPr>
          <w:rFonts w:hint="eastAsia"/>
          <w:del w:id="88" w:author="曽我部　勇介(手動)" w:date="2019-11-08T10:36:00Z"/>
        </w:rPr>
      </w:pPr>
    </w:p>
    <w:p>
      <w:pPr>
        <w:pStyle w:val="0"/>
        <w:ind w:left="0" w:leftChars="0" w:firstLine="0" w:firstLineChars="0"/>
        <w:jc w:val="left"/>
        <w:rPr>
          <w:rFonts w:hint="eastAsia"/>
          <w:del w:id="89" w:author="曽我部　勇介(手動)" w:date="2019-11-08T10:36:00Z"/>
        </w:rPr>
      </w:pPr>
    </w:p>
    <w:p>
      <w:pPr>
        <w:pStyle w:val="0"/>
        <w:ind w:left="0" w:leftChars="0" w:firstLine="0" w:firstLineChars="0"/>
        <w:jc w:val="left"/>
        <w:rPr>
          <w:rFonts w:hint="eastAsia"/>
          <w:del w:id="90" w:author="曽我部　勇介(手動)" w:date="2019-11-08T10:36:00Z"/>
        </w:rPr>
      </w:pPr>
    </w:p>
    <w:p>
      <w:pPr>
        <w:pStyle w:val="0"/>
        <w:ind w:left="0" w:leftChars="0" w:firstLine="0" w:firstLineChars="0"/>
        <w:jc w:val="left"/>
        <w:rPr>
          <w:rFonts w:hint="eastAsia"/>
          <w:del w:id="91" w:author="曽我部　勇介(手動)" w:date="2019-11-08T10:36:00Z"/>
        </w:rPr>
      </w:pPr>
    </w:p>
    <w:p>
      <w:pPr>
        <w:pStyle w:val="0"/>
        <w:ind w:left="0" w:leftChars="0" w:firstLine="0" w:firstLineChars="0"/>
        <w:jc w:val="left"/>
        <w:rPr>
          <w:rFonts w:hint="eastAsia"/>
          <w:del w:id="92" w:author="曽我部　勇介(手動)" w:date="2019-11-08T10:36:00Z"/>
        </w:rPr>
      </w:pPr>
    </w:p>
    <w:p>
      <w:pPr>
        <w:pStyle w:val="0"/>
        <w:ind w:left="0" w:leftChars="0" w:firstLine="0" w:firstLineChars="0"/>
        <w:jc w:val="left"/>
        <w:rPr>
          <w:rFonts w:hint="eastAsia"/>
          <w:del w:id="93" w:author="曽我部　勇介(手動)" w:date="2019-11-08T10:36:00Z"/>
        </w:rPr>
      </w:pPr>
    </w:p>
    <w:p>
      <w:pPr>
        <w:pStyle w:val="0"/>
        <w:ind w:left="0" w:leftChars="0" w:firstLine="0" w:firstLineChars="0"/>
        <w:jc w:val="left"/>
        <w:rPr>
          <w:rFonts w:hint="eastAsia"/>
          <w:del w:id="94" w:author="曽我部　勇介(手動)" w:date="2019-11-08T10:36:00Z"/>
        </w:rPr>
      </w:pPr>
    </w:p>
    <w:p>
      <w:pPr>
        <w:pStyle w:val="0"/>
        <w:ind w:left="0" w:leftChars="0" w:firstLine="0" w:firstLineChars="0"/>
        <w:jc w:val="left"/>
        <w:rPr>
          <w:rFonts w:hint="eastAsia"/>
          <w:del w:id="95" w:author="曽我部　勇介(手動)" w:date="2019-11-08T10:36:00Z"/>
        </w:rPr>
      </w:pPr>
    </w:p>
    <w:p>
      <w:pPr>
        <w:pStyle w:val="0"/>
        <w:ind w:left="0" w:leftChars="0" w:firstLine="0" w:firstLineChars="0"/>
        <w:jc w:val="center"/>
        <w:rPr>
          <w:rFonts w:hint="eastAsia" w:ascii="ＭＳ ゴシック" w:hAnsi="ＭＳ ゴシック" w:eastAsia="ＭＳ ゴシック"/>
          <w:b w:val="1"/>
          <w:sz w:val="28"/>
          <w:u w:val="single" w:color="auto"/>
          <w:del w:id="96" w:author="曽我部　勇介(手動)" w:date="2019-11-08T10:36:00Z"/>
        </w:rPr>
      </w:pPr>
      <w:del w:id="97" w:author="曽我部　勇介(手動)" w:date="2019-11-08T10:36:00Z">
        <w:r>
          <w:rPr>
            <w:rFonts w:hint="eastAsia"/>
            <w:sz w:val="28"/>
            <w:u w:val="single" w:color="auto"/>
          </w:rPr>
          <w:delText>件名　</w:delText>
        </w:r>
        <w:r>
          <w:rPr>
            <w:rFonts w:hint="eastAsia" w:ascii="ＭＳ 明朝" w:hAnsi="ＭＳ 明朝"/>
            <w:sz w:val="28"/>
            <w:u w:val="single" w:color="auto"/>
          </w:rPr>
          <w:delText>（仮称）箕面市立ワークセンター小野原</w:delText>
        </w:r>
        <w:r>
          <w:rPr>
            <w:rFonts w:hint="eastAsia"/>
            <w:sz w:val="28"/>
            <w:u w:val="single" w:color="auto"/>
          </w:rPr>
          <w:delText>指定管理者公募</w:delText>
        </w:r>
      </w:del>
    </w:p>
    <w:p>
      <w:pPr>
        <w:pStyle w:val="0"/>
        <w:rPr>
          <w:rFonts w:hint="eastAsia"/>
          <w:del w:id="98" w:author="曽我部　勇介(手動)" w:date="2019-11-08T10:36:00Z"/>
        </w:rPr>
      </w:pPr>
    </w:p>
    <w:p>
      <w:pPr>
        <w:pStyle w:val="0"/>
        <w:ind w:leftChars="0" w:firstLine="0" w:firstLineChars="0"/>
        <w:rPr>
          <w:rFonts w:hint="eastAsia"/>
          <w:ins w:id="99" w:author="曽我部　勇介(手動)" w:date="2019-11-08T10:37:00Z"/>
        </w:rPr>
        <w:pPrChange w:id="100" w:author="曽我部　勇介(手動)" w:date="2019-11-08T10:38:00Z">
          <w:pPr>
            <w:pStyle w:val="0"/>
            <w:ind w:firstLine="230" w:firstLineChars="100"/>
          </w:pPr>
        </w:pPrChange>
      </w:pPr>
    </w:p>
    <w:p>
      <w:pPr>
        <w:pStyle w:val="0"/>
        <w:rPr>
          <w:rFonts w:hint="eastAsia"/>
          <w:ins w:id="101" w:author="曽我部　勇介(手動)" w:date="2019-11-08T10:37:00Z"/>
        </w:rPr>
      </w:pPr>
    </w:p>
    <w:p>
      <w:pPr>
        <w:pStyle w:val="0"/>
        <w:rPr>
          <w:rFonts w:hint="eastAsia"/>
          <w:del w:id="102" w:author="曽我部　勇介(手動)" w:date="2019-11-08T10:37:00Z"/>
        </w:rPr>
      </w:pPr>
      <w:r>
        <w:rPr>
          <w:rFonts w:hint="eastAsia"/>
        </w:rPr>
        <w:t>募集要項及び告示の各条項を承諾し、上記のとおり提案します。</w:t>
      </w:r>
    </w:p>
    <w:p>
      <w:pPr>
        <w:pStyle w:val="0"/>
        <w:jc w:val="center"/>
        <w:rPr>
          <w:rFonts w:hint="eastAsia"/>
          <w:ins w:id="103" w:author="曽我部　勇介(手動)" w:date="2019-11-08T10:39:00Z"/>
        </w:rPr>
      </w:pPr>
    </w:p>
    <w:p>
      <w:pPr>
        <w:pStyle w:val="0"/>
        <w:spacing w:line="240" w:lineRule="exact"/>
        <w:rPr>
          <w:rFonts w:hint="eastAsia"/>
        </w:rPr>
        <w:pPrChange w:id="104" w:author="曽我部　勇介(手動)" w:date="2019-11-08T10:39:00Z">
          <w:pPr>
            <w:pStyle w:val="0"/>
          </w:pPr>
        </w:pPrChange>
      </w:pPr>
    </w:p>
    <w:p>
      <w:pPr>
        <w:pStyle w:val="16"/>
        <w:tabs>
          <w:tab w:val="left" w:leader="none" w:pos="1150"/>
          <w:tab w:val="right" w:leader="none" w:pos="9241"/>
        </w:tabs>
        <w:ind w:firstLine="459" w:firstLineChars="200"/>
        <w:rPr>
          <w:rFonts w:hint="eastAsia"/>
          <w:kern w:val="2"/>
        </w:rPr>
      </w:pPr>
      <w:r>
        <w:rPr>
          <w:rFonts w:hint="eastAsia"/>
          <w:kern w:val="2"/>
        </w:rPr>
        <w:t>　　年　　月　　日</w:t>
      </w:r>
    </w:p>
    <w:p>
      <w:pPr>
        <w:pStyle w:val="0"/>
        <w:rPr>
          <w:rFonts w:hint="eastAsia"/>
          <w:del w:id="105" w:author="曽我部　勇介(手動)" w:date="2019-11-08T10:37:00Z"/>
        </w:rPr>
      </w:pPr>
    </w:p>
    <w:p>
      <w:pPr>
        <w:pStyle w:val="0"/>
        <w:spacing w:line="240" w:lineRule="exact"/>
        <w:rPr>
          <w:rFonts w:hint="eastAsia"/>
        </w:rPr>
        <w:pPrChange w:id="106" w:author="曽我部　勇介(手動)" w:date="2019-11-08T10:39:00Z">
          <w:pPr>
            <w:pStyle w:val="0"/>
          </w:pPr>
        </w:pPrChange>
      </w:pPr>
    </w:p>
    <w:p>
      <w:pPr>
        <w:pStyle w:val="0"/>
        <w:rPr>
          <w:rFonts w:hint="eastAsia"/>
          <w:kern w:val="0"/>
          <w:sz w:val="32"/>
        </w:rPr>
      </w:pPr>
      <w:r>
        <w:rPr>
          <w:rFonts w:hint="eastAsia"/>
          <w:sz w:val="32"/>
        </w:rPr>
        <w:t>（宛先）箕面市長</w:t>
      </w:r>
    </w:p>
    <w:p>
      <w:pPr>
        <w:pStyle w:val="0"/>
        <w:spacing w:line="240" w:lineRule="exact"/>
        <w:rPr>
          <w:rFonts w:hint="eastAsia"/>
          <w:kern w:val="0"/>
          <w:sz w:val="20"/>
          <w:rPrChange w:id="107" w:author="曽我部　勇介(手動)" w:date="2019-11-08T10:37:00Z">
            <w:rPr>
              <w:rFonts w:hint="eastAsia"/>
              <w:kern w:val="0"/>
            </w:rPr>
          </w:rPrChange>
        </w:rPr>
        <w:pPrChange w:id="108" w:author="曽我部　勇介(手動)" w:date="2019-11-08T10:39:00Z">
          <w:pPr>
            <w:pStyle w:val="0"/>
          </w:pPr>
        </w:pPrChange>
      </w:pPr>
    </w:p>
    <w:p>
      <w:pPr>
        <w:pStyle w:val="0"/>
        <w:ind w:right="-6" w:rightChars="0" w:firstLine="1146" w:firstLineChars="499"/>
        <w:rPr>
          <w:rFonts w:hint="eastAsia"/>
          <w:kern w:val="0"/>
        </w:rPr>
      </w:pPr>
      <w:r>
        <w:rPr>
          <w:rFonts w:hint="eastAsia"/>
          <w:kern w:val="0"/>
        </w:rPr>
        <w:t>応募者　　所在地又は住所</w:t>
      </w:r>
    </w:p>
    <w:p>
      <w:pPr>
        <w:pStyle w:val="0"/>
        <w:ind w:right="-6" w:firstLine="2296" w:firstLineChars="871"/>
        <w:rPr>
          <w:rFonts w:hint="eastAsia"/>
          <w:kern w:val="0"/>
        </w:rPr>
      </w:pPr>
      <w:r>
        <w:rPr>
          <w:rFonts w:hint="eastAsia"/>
          <w:spacing w:val="17"/>
          <w:kern w:val="0"/>
          <w:fitText w:val="1610" w:id="1"/>
        </w:rPr>
        <w:t>商号又は名</w:t>
      </w:r>
      <w:r>
        <w:rPr>
          <w:rFonts w:hint="eastAsia"/>
          <w:kern w:val="0"/>
          <w:fitText w:val="1610" w:id="1"/>
        </w:rPr>
        <w:t>称</w:t>
      </w:r>
    </w:p>
    <w:p>
      <w:pPr>
        <w:pStyle w:val="0"/>
        <w:ind w:leftChars="0" w:right="-6" w:rightChars="0" w:firstLine="0" w:firstLineChars="0"/>
        <w:rPr>
          <w:rFonts w:hint="eastAsia"/>
          <w:kern w:val="0"/>
          <w:del w:id="109" w:author="曽我部　勇介(手動)" w:date="2019-11-08T10:37:00Z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eastAsia"/>
          <w:spacing w:val="51"/>
          <w:kern w:val="0"/>
          <w:fitText w:val="1610" w:id="2"/>
        </w:rPr>
        <w:t>代表者氏</w:t>
      </w:r>
      <w:r>
        <w:rPr>
          <w:rFonts w:hint="eastAsia"/>
          <w:spacing w:val="1"/>
          <w:kern w:val="0"/>
          <w:fitText w:val="1610" w:id="2"/>
        </w:rPr>
        <w:t>名</w:t>
      </w:r>
      <w:r>
        <w:rPr>
          <w:rFonts w:hint="eastAsia"/>
          <w:kern w:val="0"/>
        </w:rPr>
        <w:t>　　　　　　　　　　　　　　　　　　㊞</w:t>
      </w:r>
    </w:p>
    <w:p>
      <w:pPr>
        <w:pStyle w:val="0"/>
        <w:ind w:leftChars="0" w:right="-6" w:rightChars="0" w:firstLineChars="0"/>
        <w:rPr>
          <w:rFonts w:hint="eastAsia"/>
          <w:kern w:val="0"/>
          <w:del w:id="110" w:author="曽我部　勇介(手動)" w:date="2019-11-08T10:37:00Z"/>
        </w:rPr>
      </w:pPr>
    </w:p>
    <w:p>
      <w:pPr>
        <w:pStyle w:val="0"/>
        <w:ind w:firstLine="230" w:firstLineChars="100"/>
        <w:rPr>
          <w:rFonts w:hint="eastAsia"/>
          <w:kern w:val="0"/>
        </w:rPr>
      </w:pPr>
    </w:p>
    <w:sectPr>
      <w:pgSz w:w="11906" w:h="16838"/>
      <w:pgMar w:top="1306" w:right="1701" w:bottom="1312" w:left="1701" w:header="720" w:footer="720" w:gutter="0"/>
      <w:cols w:space="720"/>
      <w:noEndnote w:val="1"/>
      <w:textDirection w:val="lrTb"/>
      <w:docGrid w:type="linesAndChars" w:linePitch="395" w:charSpace="-21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displayBackgroundShape/>
  <w:bordersDoNotSurroundHeader/>
  <w:bordersDoNotSurroundFooter/>
  <w:trackRevisions/>
  <w:defaultTabStop w:val="851"/>
  <w:drawingGridHorizontalSpacing w:val="115"/>
  <w:drawingGridVerticalSpacing w:val="39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kern w:val="0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kern w:val="0"/>
    </w:rPr>
  </w:style>
  <w:style w:type="paragraph" w:styleId="17">
    <w:name w:val="Body Text"/>
    <w:basedOn w:val="0"/>
    <w:next w:val="17"/>
    <w:link w:val="0"/>
    <w:uiPriority w:val="0"/>
    <w:pPr>
      <w:jc w:val="distribute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2</Pages>
  <Words>0</Words>
  <Characters>316</Characters>
  <Application>JUST Note</Application>
  <Lines>86</Lines>
  <Paragraphs>78</Paragraphs>
  <Company>大町市役所</Company>
  <CharactersWithSpaces>348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　　　札　　　書</dc:title>
  <dc:creator>曽我部　勇介(手動)</dc:creator>
  <cp:lastModifiedBy>曽我部　勇介(手動)</cp:lastModifiedBy>
  <cp:lastPrinted>2019-11-07T03:18:03Z</cp:lastPrinted>
  <dcterms:created xsi:type="dcterms:W3CDTF">2019-11-06T04:49:00Z</dcterms:created>
  <dcterms:modified xsi:type="dcterms:W3CDTF">2019-11-08T01:40:05Z</dcterms:modified>
  <cp:revision>13</cp:revision>
</cp:coreProperties>
</file>