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　　　　　　　　　　　　　※相談機関名、連絡先は変更する場合があります。</w:t>
      </w:r>
    </w:p>
    <w:p>
      <w:pPr>
        <w:pStyle w:val="0"/>
        <w:adjustRightInd w:val="0"/>
        <w:snapToGrid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◆</w:t>
      </w:r>
      <w:r>
        <w:rPr>
          <w:rFonts w:hint="eastAsia"/>
          <w:b w:val="1"/>
          <w:sz w:val="24"/>
        </w:rPr>
        <w:t>行政機関が実施する相談窓口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0"/>
        <w:gridCol w:w="2315"/>
        <w:gridCol w:w="1890"/>
        <w:gridCol w:w="2839"/>
      </w:tblGrid>
      <w:tr>
        <w:trPr/>
        <w:tc>
          <w:tcPr>
            <w:tcW w:w="1460" w:type="dxa"/>
            <w:tcBorders>
              <w:top w:val="single" w:color="auto" w:sz="12" w:space="0"/>
              <w:left w:val="single" w:color="auto" w:sz="12" w:space="0"/>
              <w:bottom w:val="single" w:color="203764" w:themeColor="accent5" w:themeShade="80" w:sz="12" w:space="0"/>
              <w:right w:val="single" w:color="FF0000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相談項目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FF0000" w:sz="6" w:space="0"/>
              <w:bottom w:val="single" w:color="203764" w:themeColor="accent5" w:themeShade="80" w:sz="1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相談機関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FF0080" w:sz="8" w:space="0"/>
              <w:bottom w:val="single" w:color="203764" w:themeColor="accent5" w:themeShade="80" w:sz="1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839" w:type="dxa"/>
            <w:tcBorders>
              <w:top w:val="single" w:color="auto" w:sz="12" w:space="0"/>
              <w:left w:val="single" w:color="203764" w:themeColor="accent5" w:themeShade="80" w:sz="8" w:space="0"/>
              <w:bottom w:val="single" w:color="203764" w:themeColor="accent5" w:themeShade="8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/>
        <w:tc>
          <w:tcPr>
            <w:tcW w:w="1460" w:type="dxa"/>
            <w:tcBorders>
              <w:top w:val="none" w:color="auto" w:sz="0" w:space="0"/>
              <w:left w:val="single" w:color="auto" w:sz="12" w:space="0"/>
              <w:bottom w:val="single" w:color="auto" w:sz="2" w:space="0"/>
              <w:right w:val="single" w:color="FF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こころの電話相談</w:t>
            </w:r>
          </w:p>
        </w:tc>
        <w:tc>
          <w:tcPr>
            <w:tcW w:w="2315" w:type="dxa"/>
            <w:tcBorders>
              <w:top w:val="none" w:color="auto" w:sz="0" w:space="0"/>
              <w:left w:val="single" w:color="FF0000" w:sz="6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大阪府こころの健康総合センター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06-6607-8814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203764" w:themeColor="accent5" w:themeShade="80" w:sz="8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月・火・木・金曜日の午前９時３０分～午後５時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sz w:val="22"/>
              </w:rPr>
              <w:t>（祝日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sz w:val="22"/>
                <w:u w:val="none" w:color="auto"/>
              </w:rPr>
              <w:t>・年末年始を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sz w:val="22"/>
              </w:rPr>
              <w:t>除く）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FF0000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若者専用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00" w:sz="6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わかぼちダイヤル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06-6607-8814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203764" w:themeColor="accent5" w:themeShade="80" w:sz="8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  <w:u w:val="single" w:color="auto"/>
                <w:ins w:id="1" w:author="髙橋　幸子(手動)" w:date="2021-10-11T13:21:00Z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水曜日の午前９時３０分～午後５時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（祝日・年末年始を除く）</w:t>
            </w:r>
          </w:p>
        </w:tc>
      </w:tr>
      <w:tr>
        <w:trPr>
          <w:trHeight w:val="1290" w:hRule="atLeast"/>
        </w:trPr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FF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こころの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健康相談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（予約制）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00" w:sz="6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大阪府池田保健所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072-751-2990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203764" w:themeColor="accent5" w:themeShade="80" w:sz="8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月曜日から金曜日の午前９時～午後５時４５分（祝日・年末年始を除く）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FF0000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妊娠中や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産後の相談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00" w:sz="6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大阪府妊産婦こころの相談センター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dstrike w:val="1"/>
                <w:sz w:val="22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sz w:val="22"/>
              </w:rPr>
              <w:t>0725-57-5225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203764" w:themeColor="accent5" w:themeShade="80" w:sz="8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月曜日から金曜日の午前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sz w:val="22"/>
              </w:rPr>
              <w:t>１０時～午後４時</w:t>
            </w:r>
            <w:r>
              <w:rPr>
                <w:rFonts w:hint="eastAsia" w:ascii="ＭＳ 明朝" w:hAnsi="ＭＳ 明朝" w:eastAsia="ＭＳ 明朝"/>
                <w:sz w:val="22"/>
              </w:rPr>
              <w:t>（祝日・年末年始を除く）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203764" w:themeColor="accent5" w:themeShade="80" w:sz="12" w:space="0"/>
              <w:right w:val="single" w:color="FF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自死遺族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（予約制）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00" w:sz="6" w:space="0"/>
              <w:bottom w:val="single" w:color="203764" w:themeColor="accent5" w:themeShade="80" w:sz="1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大阪府こころの健康総合センター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203764" w:themeColor="accent5" w:themeShade="80" w:sz="1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06-6691-2818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203764" w:themeColor="accent5" w:themeShade="80" w:sz="8" w:space="0"/>
              <w:bottom w:val="single" w:color="203764" w:themeColor="accent5" w:themeShade="8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月曜日から金曜日の午前９時～午後５時４５分（祝日・年末年始を除く）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◆</w:t>
      </w:r>
      <w:r>
        <w:rPr>
          <w:rFonts w:hint="eastAsia" w:ascii="ＭＳ 明朝" w:hAnsi="ＭＳ 明朝" w:eastAsia="ＭＳ 明朝"/>
          <w:b w:val="1"/>
          <w:sz w:val="24"/>
        </w:rPr>
        <w:t>各団体が実施する相談窓口</w:t>
      </w:r>
    </w:p>
    <w:tbl>
      <w:tblPr>
        <w:tblStyle w:val="20"/>
        <w:tblW w:w="0" w:type="auto"/>
        <w:jc w:val="left"/>
        <w:tblInd w:w="0" w:type="dxa"/>
        <w:tblBorders>
          <w:top w:val="single" w:color="203764" w:themeColor="accent5" w:themeShade="80" w:sz="8" w:space="0"/>
          <w:left w:val="single" w:color="203764" w:themeColor="accent5" w:themeShade="80" w:sz="8" w:space="0"/>
          <w:bottom w:val="single" w:color="203764" w:themeColor="accent5" w:themeShade="80" w:sz="12" w:space="0"/>
          <w:right w:val="single" w:color="203764" w:themeColor="accent5" w:themeShade="80" w:sz="12" w:space="0"/>
          <w:insideH w:val="none" w:color="auto" w:sz="0" w:space="0"/>
          <w:insideV w:val="single" w:color="FF0080" w:sz="8" w:space="0"/>
        </w:tblBorders>
        <w:tblLayout w:type="fixed"/>
        <w:tblLook w:firstRow="1" w:lastRow="0" w:firstColumn="1" w:lastColumn="0" w:noHBand="0" w:noVBand="1" w:val="04A0"/>
      </w:tblPr>
      <w:tblGrid>
        <w:gridCol w:w="1460"/>
        <w:gridCol w:w="2315"/>
        <w:gridCol w:w="1890"/>
        <w:gridCol w:w="2839"/>
      </w:tblGrid>
      <w:tr>
        <w:trPr/>
        <w:tc>
          <w:tcPr>
            <w:tcW w:w="1460" w:type="dxa"/>
            <w:tcBorders>
              <w:top w:val="single" w:color="000000" w:themeColor="text1" w:sz="12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相談項目</w:t>
            </w:r>
          </w:p>
        </w:tc>
        <w:tc>
          <w:tcPr>
            <w:tcW w:w="2315" w:type="dxa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相談機関</w:t>
            </w:r>
          </w:p>
        </w:tc>
        <w:tc>
          <w:tcPr>
            <w:tcW w:w="1890" w:type="dxa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2839" w:type="dxa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/>
        <w:tc>
          <w:tcPr>
            <w:tcW w:w="1460" w:type="dxa"/>
            <w:tcBorders>
              <w:top w:val="none" w:color="auto" w:sz="0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２４時間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関西いのちの電話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06-6309-1121</w:t>
            </w:r>
          </w:p>
        </w:tc>
        <w:tc>
          <w:tcPr>
            <w:tcW w:w="2839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２４時間（３６５日受付）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いのちの電話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</w:t>
            </w:r>
            <w:r>
              <w:rPr>
                <w:rFonts w:hint="eastAsia" w:ascii="ＭＳ 明朝" w:hAnsi="ＭＳ 明朝" w:eastAsia="ＭＳ 明朝"/>
                <w:sz w:val="22"/>
              </w:rPr>
              <w:t>0570-783-556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</w:t>
            </w:r>
            <w:r>
              <w:rPr>
                <w:rFonts w:hint="eastAsia" w:ascii="ＭＳ 明朝" w:hAnsi="ＭＳ 明朝" w:eastAsia="ＭＳ 明朝"/>
                <w:sz w:val="22"/>
              </w:rPr>
              <w:t>0120-783-556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①毎日午前１０時～午後１０時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②毎日午後４時～午後９時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毎月１０日　午前８時～翌日午前８時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大阪自殺防止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センター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06-6260-4343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金曜日午後１時～日曜日午後１０時（週末連続５７時間）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こころの救急箱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06-6942-9090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月曜日午後７時～火曜日午前３時（７時間）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木曜日午後７時～午後１０時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FF0000" w:sz="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フリーダイヤル電話相談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よりそいホットライン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0120-279-338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FF0000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２４時間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（３６５日受付）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FF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フリーダイヤル電話相談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＃いのちＳＯＳ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0120-061-338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FF0000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月曜日０時～２４時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火曜日から日曜日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午前１０時～２４時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※日曜日１０時～月曜日２４時までは連続対応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FF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ＳＮＳ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相談</w:t>
            </w:r>
          </w:p>
        </w:tc>
        <w:tc>
          <w:tcPr>
            <w:tcW w:w="2315" w:type="dxa"/>
            <w:tcBorders>
              <w:top w:val="nil"/>
              <w:left w:val="single" w:color="FF0080" w:sz="8" w:space="0"/>
              <w:bottom w:val="single" w:color="auto" w:sz="1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生きづらびっと</w:t>
            </w:r>
          </w:p>
        </w:tc>
        <w:tc>
          <w:tcPr>
            <w:tcW w:w="1890" w:type="dxa"/>
            <w:tcBorders>
              <w:top w:val="nil"/>
              <w:left w:val="single" w:color="FF0080" w:sz="8" w:space="0"/>
              <w:bottom w:val="single" w:color="auto" w:sz="1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LINE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ID: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@yorisoi-chat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チャット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https//yorisoi-chat.jp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FF0000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月･火・木・金・日曜日の午後５時～午後１０時３０分（午後１０時まで受付）、水曜日の午前１１時～午後４時３０分（午後４時まで受け付け）</w:t>
            </w:r>
          </w:p>
        </w:tc>
      </w:tr>
      <w:tr>
        <w:trPr/>
        <w:tc>
          <w:tcPr>
            <w:tcW w:w="1460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5" w:type="dxa"/>
            <w:tcBorders>
              <w:top w:val="single" w:color="auto" w:sz="2" w:space="0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2" w:space="0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9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146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shd w:val="clear" w:color="auto" w:themeFill="accent5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  <w:t>相談項目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FF0000" w:sz="4" w:space="0"/>
              <w:tl2br w:val="nil"/>
              <w:tr2bl w:val="nil"/>
            </w:tcBorders>
            <w:shd w:val="clear" w:color="auto" w:themeFill="accent5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  <w:t>相談機関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FF0000" w:sz="4" w:space="0"/>
              <w:bottom w:val="single" w:color="auto" w:sz="12" w:space="0"/>
              <w:right w:val="single" w:color="FF0000" w:sz="4" w:space="0"/>
              <w:tl2br w:val="nil"/>
              <w:tr2bl w:val="nil"/>
            </w:tcBorders>
            <w:shd w:val="clear" w:color="auto" w:themeFill="accent5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  <w:t>連絡先</w:t>
            </w:r>
          </w:p>
        </w:tc>
        <w:tc>
          <w:tcPr>
            <w:tcW w:w="283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shd w:val="clear" w:color="auto" w:themeFill="accent5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color w:val="FFFFFF" w:themeColor="background1"/>
                <w:sz w:val="22"/>
              </w:rPr>
              <w:t>備考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FF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ＳＮＳ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00" w:sz="6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こころのほっとチャット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LINE</w:t>
            </w:r>
            <w:r>
              <w:rPr>
                <w:rFonts w:hint="eastAsia" w:ascii="ＭＳ 明朝" w:hAnsi="ＭＳ 明朝" w:eastAsia="ＭＳ 明朝"/>
                <w:sz w:val="22"/>
              </w:rPr>
              <w:t>、</w:t>
            </w:r>
            <w:r>
              <w:rPr>
                <w:rFonts w:hint="eastAsia" w:ascii="ＭＳ 明朝" w:hAnsi="ＭＳ 明朝" w:eastAsia="ＭＳ 明朝"/>
                <w:sz w:val="22"/>
              </w:rPr>
              <w:t>Twitter</w:t>
            </w:r>
            <w:r>
              <w:rPr>
                <w:rFonts w:hint="eastAsia" w:ascii="ＭＳ 明朝" w:hAnsi="ＭＳ 明朝" w:eastAsia="ＭＳ 明朝"/>
                <w:sz w:val="22"/>
              </w:rPr>
              <w:t>、</w:t>
            </w:r>
            <w:r>
              <w:rPr>
                <w:rFonts w:hint="eastAsia" w:ascii="ＭＳ 明朝" w:hAnsi="ＭＳ 明朝" w:eastAsia="ＭＳ 明朝"/>
                <w:sz w:val="22"/>
              </w:rPr>
              <w:t>Facebook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  <w:ins w:id="2" w:author="髙橋　幸子(手動)" w:date="2021-10-11T13:35:00Z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ID: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＠</w:t>
            </w:r>
            <w:r>
              <w:rPr>
                <w:rFonts w:hint="eastAsia" w:ascii="ＭＳ 明朝" w:hAnsi="ＭＳ 明朝" w:eastAsia="ＭＳ 明朝"/>
                <w:sz w:val="22"/>
              </w:rPr>
              <w:t>kokorohotchat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チャット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https://www.npo-tms.or.jp/public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/kokoro_hotchat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203764" w:themeColor="accent5" w:themeShade="80" w:sz="8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毎日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  <w:bdr w:val="single" w:color="auto" w:sz="4" w:space="0"/>
              </w:rPr>
              <w:t>第１部</w:t>
            </w:r>
            <w:r>
              <w:rPr>
                <w:rFonts w:hint="eastAsia" w:ascii="ＭＳ 明朝" w:hAnsi="ＭＳ 明朝" w:eastAsia="ＭＳ 明朝"/>
                <w:sz w:val="22"/>
              </w:rPr>
              <w:t>午後０時～午後３時５０分（午後３時まで受付）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  <w:bdr w:val="single" w:color="auto" w:sz="4" w:space="0"/>
              </w:rPr>
              <w:t>第２部</w:t>
            </w:r>
            <w:r>
              <w:rPr>
                <w:rFonts w:hint="eastAsia" w:ascii="ＭＳ 明朝" w:hAnsi="ＭＳ 明朝" w:eastAsia="ＭＳ 明朝"/>
                <w:sz w:val="22"/>
              </w:rPr>
              <w:t>午後７時～午後８時５０分（午後８時まで受付）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  <w:bdr w:val="single" w:color="auto" w:sz="4" w:space="0"/>
              </w:rPr>
              <w:t>第３部</w:t>
            </w:r>
            <w:r>
              <w:rPr>
                <w:rFonts w:hint="eastAsia" w:ascii="ＭＳ 明朝" w:hAnsi="ＭＳ 明朝" w:eastAsia="ＭＳ 明朝"/>
                <w:sz w:val="22"/>
              </w:rPr>
              <w:t>午後９時～午後１１時５０分（午後１１時まで受付）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毎月１回　最終土曜日から日曜日　午前０時～午前５時５０分（午前５時まで受付）　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single" w:color="FF0000" w:sz="6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ＳＮＳ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相談</w:t>
            </w:r>
          </w:p>
        </w:tc>
        <w:tc>
          <w:tcPr>
            <w:tcW w:w="2315" w:type="dxa"/>
            <w:tcBorders>
              <w:top w:val="single" w:color="auto" w:sz="2" w:space="0"/>
              <w:left w:val="single" w:color="FF0000" w:sz="6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あなたのいばしょ</w:t>
            </w:r>
          </w:p>
        </w:tc>
        <w:tc>
          <w:tcPr>
            <w:tcW w:w="1890" w:type="dxa"/>
            <w:tcBorders>
              <w:top w:val="single" w:color="auto" w:sz="2" w:space="0"/>
              <w:left w:val="single" w:color="FF0080" w:sz="8" w:space="0"/>
              <w:bottom w:val="single" w:color="auto" w:sz="2" w:space="0"/>
              <w:right w:val="single" w:color="FF0080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チャット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https://talkme.jp/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203764" w:themeColor="accent5" w:themeShade="80" w:sz="8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２４時間３６５日</w:t>
            </w:r>
          </w:p>
        </w:tc>
      </w:tr>
      <w:tr>
        <w:trPr/>
        <w:tc>
          <w:tcPr>
            <w:tcW w:w="1460" w:type="dxa"/>
            <w:tcBorders>
              <w:top w:val="single" w:color="auto" w:sz="2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１０代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２０代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女性の相談</w:t>
            </w:r>
          </w:p>
        </w:tc>
        <w:tc>
          <w:tcPr>
            <w:tcW w:w="2315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ＢＯＮＤプロジェクト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  <w:ins w:id="3" w:author="髙橋　幸子(手動)" w:date="2021-10-11T13:41:00Z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LINE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ID: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@bondproject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月・火・木・金・土曜日午前１０時～午後１０時（午後９時３０分まで受付）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adjustRightInd w:val="0"/>
        <w:snapToGrid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◆</w:t>
      </w:r>
      <w:r>
        <w:rPr>
          <w:rFonts w:hint="eastAsia"/>
          <w:b w:val="1"/>
          <w:sz w:val="24"/>
        </w:rPr>
        <w:t>こころの相談以外の相談窓口</w:t>
      </w:r>
    </w:p>
    <w:tbl>
      <w:tblPr>
        <w:tblStyle w:val="20"/>
        <w:tblW w:w="0" w:type="auto"/>
        <w:tblInd w:w="0" w:type="dxa"/>
        <w:tblBorders>
          <w:top w:val="single" w:color="203764" w:themeColor="accent5" w:themeShade="80" w:sz="8" w:space="0"/>
          <w:left w:val="single" w:color="203764" w:themeColor="accent5" w:themeShade="80" w:sz="8" w:space="0"/>
          <w:bottom w:val="single" w:color="203764" w:themeColor="accent5" w:themeShade="80" w:sz="12" w:space="0"/>
          <w:right w:val="single" w:color="203764" w:themeColor="accent5" w:themeShade="80" w:sz="12" w:space="0"/>
          <w:insideH w:val="none" w:color="auto" w:sz="0" w:space="0"/>
          <w:insideV w:val="single" w:color="FF0080" w:sz="8" w:space="0"/>
        </w:tblBorders>
        <w:tblLayout w:type="fixed"/>
        <w:tblLook w:firstRow="1" w:lastRow="0" w:firstColumn="1" w:lastColumn="0" w:noHBand="0" w:noVBand="1" w:val="04A0"/>
      </w:tblPr>
      <w:tblGrid>
        <w:gridCol w:w="1255"/>
        <w:gridCol w:w="2520"/>
        <w:gridCol w:w="1890"/>
        <w:gridCol w:w="2839"/>
      </w:tblGrid>
      <w:tr>
        <w:trPr/>
        <w:tc>
          <w:tcPr>
            <w:tcW w:w="1255" w:type="dxa"/>
            <w:tcBorders>
              <w:top w:val="single" w:color="000000" w:themeColor="text1" w:sz="12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相談項目</w:t>
            </w:r>
          </w:p>
        </w:tc>
        <w:tc>
          <w:tcPr>
            <w:tcW w:w="2520" w:type="dxa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相談機関</w:t>
            </w:r>
          </w:p>
        </w:tc>
        <w:tc>
          <w:tcPr>
            <w:tcW w:w="1890" w:type="dxa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839" w:type="dxa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/>
        <w:tc>
          <w:tcPr>
            <w:tcW w:w="1255" w:type="dxa"/>
            <w:tcBorders>
              <w:top w:val="none" w:color="auto" w:sz="0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相続・離婚･金銭管理など法律問題全般の相談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法律相談（弁護士による相談。要予約）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予約先：箕面市市民部市民サービス政策室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072-724-6723</w:t>
            </w:r>
          </w:p>
        </w:tc>
        <w:tc>
          <w:tcPr>
            <w:tcW w:w="2839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月曜日から金曜日の午前８時４５分～午後５時１５分（祝日・年末年始を除く）</w:t>
            </w:r>
          </w:p>
        </w:tc>
      </w:tr>
      <w:tr>
        <w:trPr/>
        <w:tc>
          <w:tcPr>
            <w:tcW w:w="1255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健康相談</w:t>
            </w:r>
          </w:p>
        </w:tc>
        <w:tc>
          <w:tcPr>
            <w:tcW w:w="252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健康福祉部地域保健室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072-727-9507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月曜日から金曜日の午前８時４５分～午後５時１５分（祝日・年末年始を除く）</w:t>
            </w:r>
          </w:p>
        </w:tc>
      </w:tr>
      <w:tr>
        <w:trPr/>
        <w:tc>
          <w:tcPr>
            <w:tcW w:w="1255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依存症</w:t>
            </w:r>
          </w:p>
          <w:p>
            <w:pPr>
              <w:pStyle w:val="0"/>
              <w:ind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電話相談</w:t>
            </w:r>
          </w:p>
        </w:tc>
        <w:tc>
          <w:tcPr>
            <w:tcW w:w="252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①おおさか依存症土日ホットライン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②大阪府こころの健康総合センター「依存症相談」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0570-061-999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06-6691-2818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①毎週土・日曜日の午後１時～午後５時</w:t>
            </w:r>
          </w:p>
          <w:p>
            <w:pPr>
              <w:pStyle w:val="0"/>
              <w:ind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②第２･第４土曜日</w:t>
            </w:r>
          </w:p>
          <w:p>
            <w:pPr>
              <w:pStyle w:val="0"/>
              <w:ind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午前９時～午後５時３０分</w:t>
            </w:r>
          </w:p>
        </w:tc>
      </w:tr>
      <w:tr>
        <w:trPr/>
        <w:tc>
          <w:tcPr>
            <w:tcW w:w="1255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１８歳未満の相談窓口</w:t>
            </w:r>
          </w:p>
        </w:tc>
        <w:tc>
          <w:tcPr>
            <w:tcW w:w="252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>１８歳までの子どもの電話相談「チャイルドライン」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0120-99-7777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チャット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http://childline.or.jp/index.html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>毎日　午後４時～午後９時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チャットでの相談もあり</w:t>
            </w:r>
          </w:p>
        </w:tc>
      </w:tr>
      <w:tr>
        <w:trPr/>
        <w:tc>
          <w:tcPr>
            <w:tcW w:w="1255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こどもの相談</w:t>
            </w:r>
          </w:p>
        </w:tc>
        <w:tc>
          <w:tcPr>
            <w:tcW w:w="252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２４時間子供ＳＯＳダイヤル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0120-0-78310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２４時間３６５日</w:t>
            </w:r>
          </w:p>
        </w:tc>
      </w:tr>
      <w:tr>
        <w:trPr/>
        <w:tc>
          <w:tcPr>
            <w:tcW w:w="1255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DV</w:t>
            </w:r>
            <w:r>
              <w:rPr>
                <w:rFonts w:hint="eastAsia"/>
                <w:sz w:val="22"/>
              </w:rPr>
              <w:t>相談</w:t>
            </w:r>
          </w:p>
        </w:tc>
        <w:tc>
          <w:tcPr>
            <w:tcW w:w="252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DV</w:t>
            </w:r>
            <w:r>
              <w:rPr>
                <w:rFonts w:hint="eastAsia"/>
                <w:sz w:val="22"/>
              </w:rPr>
              <w:t>相談＋（プラス）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0120-279-889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https://soudanplus.jp/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>電話･メール２４時間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チャット　午後０時～午後１０時</w:t>
            </w:r>
          </w:p>
        </w:tc>
      </w:tr>
      <w:tr>
        <w:trPr/>
        <w:tc>
          <w:tcPr>
            <w:tcW w:w="1255" w:type="dxa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法律相談</w:t>
            </w:r>
          </w:p>
        </w:tc>
        <w:tc>
          <w:tcPr>
            <w:tcW w:w="252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法テラス・サポートダイヤル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0570-078374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https://www.houterasu.or.jp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平日午前９時～午後９時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土曜日午前９時～午後５時メールは２４時間受付</w:t>
            </w:r>
          </w:p>
        </w:tc>
      </w:tr>
      <w:tr>
        <w:trPr/>
        <w:tc>
          <w:tcPr>
            <w:tcW w:w="1255" w:type="dxa"/>
            <w:tcBorders>
              <w:top w:val="nil"/>
              <w:left w:val="single" w:color="000000" w:themeColor="text1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金融サービス相談</w:t>
            </w:r>
          </w:p>
        </w:tc>
        <w:tc>
          <w:tcPr>
            <w:tcW w:w="2520" w:type="dxa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金融サービス利用者相談室</w:t>
            </w:r>
          </w:p>
        </w:tc>
        <w:tc>
          <w:tcPr>
            <w:tcW w:w="1890" w:type="dxa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0570-016811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https://www.fsa.go.jp/receipt/soudansitu/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平日午前１０時～午後５時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◆</w:t>
      </w:r>
      <w:r>
        <w:rPr>
          <w:rFonts w:hint="eastAsia"/>
          <w:b w:val="1"/>
          <w:sz w:val="24"/>
        </w:rPr>
        <w:t>コロナ禍における特設相談窓口</w:t>
      </w:r>
    </w:p>
    <w:tbl>
      <w:tblPr>
        <w:tblStyle w:val="20"/>
        <w:tblW w:w="0" w:type="auto"/>
        <w:tblInd w:w="0" w:type="dxa"/>
        <w:tblBorders>
          <w:top w:val="single" w:color="203764" w:themeColor="accent5" w:themeShade="80" w:sz="8" w:space="0"/>
          <w:left w:val="single" w:color="203764" w:themeColor="accent5" w:themeShade="80" w:sz="8" w:space="0"/>
          <w:bottom w:val="single" w:color="203764" w:themeColor="accent5" w:themeShade="80" w:sz="12" w:space="0"/>
          <w:right w:val="single" w:color="203764" w:themeColor="accent5" w:themeShade="80" w:sz="12" w:space="0"/>
          <w:insideH w:val="none" w:color="auto" w:sz="0" w:space="0"/>
          <w:insideV w:val="single" w:color="FF0080" w:sz="8" w:space="0"/>
        </w:tblBorders>
        <w:tblLayout w:type="fixed"/>
        <w:tblLook w:firstRow="1" w:lastRow="0" w:firstColumn="1" w:lastColumn="0" w:noHBand="0" w:noVBand="1" w:val="04A0"/>
      </w:tblPr>
      <w:tblGrid>
        <w:gridCol w:w="1255"/>
        <w:gridCol w:w="2520"/>
        <w:gridCol w:w="1890"/>
        <w:gridCol w:w="2839"/>
      </w:tblGrid>
      <w:tr>
        <w:trPr/>
        <w:tc>
          <w:tcPr>
            <w:tcW w:w="125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相談項目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相談機関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/>
        <w:tc>
          <w:tcPr>
            <w:tcW w:w="1255" w:type="dxa"/>
            <w:tcBorders>
              <w:top w:val="none" w:color="auto" w:sz="0" w:space="0"/>
              <w:left w:val="single" w:color="000000" w:themeColor="text1" w:sz="12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フリーダイヤル電話相談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新型コロナこころのフリーダイヤル（府）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0120-017-556</w:t>
            </w:r>
          </w:p>
        </w:tc>
        <w:tc>
          <w:tcPr>
            <w:tcW w:w="2839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土日祝日・年末年始を含む毎日、午前９時３０分～午後５時</w:t>
            </w:r>
          </w:p>
        </w:tc>
      </w:tr>
      <w:tr>
        <w:trPr/>
        <w:tc>
          <w:tcPr>
            <w:tcW w:w="1255" w:type="dxa"/>
            <w:tcBorders>
              <w:top w:val="single" w:color="auto" w:sz="2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ＳＮＳ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相談</w:t>
            </w:r>
          </w:p>
        </w:tc>
        <w:tc>
          <w:tcPr>
            <w:tcW w:w="2520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大阪府こころのほっとラインー新型コロナ専用ー</w:t>
            </w:r>
          </w:p>
        </w:tc>
        <w:tc>
          <w:tcPr>
            <w:tcW w:w="1890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LINE</w:t>
            </w:r>
            <w:r>
              <w:rPr>
                <w:rFonts w:hint="eastAsia"/>
                <w:sz w:val="22"/>
              </w:rPr>
              <w:t>アプリ</w:t>
            </w:r>
          </w:p>
        </w:tc>
        <w:tc>
          <w:tcPr>
            <w:tcW w:w="2839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水・土・日曜日の午後５時３０分～午後１０時３０分（受付午後１０時まで）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  <w:bdr w:val="single" w:color="auto" w:sz="4" w:space="0"/>
      </w:rPr>
    </w:pPr>
  </w:p>
  <w:p>
    <w:pPr>
      <w:pStyle w:val="0"/>
      <w:adjustRightInd w:val="0"/>
      <w:snapToGrid w:val="0"/>
      <w:jc w:val="right"/>
      <w:rPr>
        <w:rFonts w:hint="eastAsia"/>
        <w:bdr w:val="single" w:color="auto" w:sz="4" w:space="0"/>
      </w:rPr>
    </w:pPr>
  </w:p>
  <w:p>
    <w:pPr>
      <w:pStyle w:val="0"/>
      <w:adjustRightInd w:val="0"/>
      <w:snapToGrid w:val="0"/>
      <w:jc w:val="right"/>
      <w:rPr>
        <w:rFonts w:hint="eastAsia"/>
        <w:bdr w:val="single" w:color="auto" w:sz="4" w:space="0"/>
      </w:rPr>
    </w:pPr>
    <w:r>
      <w:rPr>
        <w:rFonts w:hint="eastAsia" w:ascii="ＭＳ ゴシック" w:hAnsi="ＭＳ ゴシック" w:eastAsia="ＭＳ ゴシック"/>
        <w:color w:val="FFFFFF" w:themeColor="background1"/>
        <w:highlight w:val="black"/>
        <w:bdr w:val="single" w:color="auto" w:sz="4" w:space="0"/>
      </w:rPr>
      <w:t>資料１＿相談窓口一覧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テーマの表 41（ビジネス3-6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203764" w:themeColor="accent5" w:themeShade="80" w:sz="8" w:space="0"/>
        <w:left w:val="single" w:color="203764" w:themeColor="accent5" w:themeShade="80" w:sz="8" w:space="0"/>
        <w:bottom w:val="single" w:color="203764" w:themeColor="accent5" w:themeShade="80" w:sz="12" w:space="0"/>
        <w:right w:val="single" w:color="203764" w:themeColor="accent5" w:themeShade="80" w:sz="12" w:space="0"/>
        <w:insideH w:val="single" w:color="8EA9DB" w:themeColor="accent5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5" w:themeFillTint="33" w:themeFillShade="FF"/>
      </w:tcPr>
    </w:tblStylePr>
    <w:tblStylePr w:type="band2Vert">
      <w:tblPr/>
      <w:trPr/>
      <w:tcPr>
        <w:shd w:val="clear" w:color="auto" w:themeFill="accent5" w:themeFillTint="33" w:themeFillShade="FF"/>
      </w:tcPr>
    </w:tblStylePr>
    <w:tblStylePr w:type="lastCol">
      <w:rPr>
        <w:b w:val="1"/>
        <w:color w:val="2F5395" w:themeColor="accent5" w:themeShade="BF"/>
      </w:rPr>
      <w:tblPr/>
      <w:trPr/>
      <w:tcPr/>
    </w:tblStylePr>
    <w:tblStylePr w:type="firstCol">
      <w:rPr>
        <w:b w:val="1"/>
        <w:color w:val="2F5395" w:themeColor="accent5" w:themeShade="BF"/>
      </w:rPr>
      <w:tblPr/>
      <w:trPr/>
      <w:tcPr>
        <w:tcBorders>
          <w:right w:val="single" w:color="203764" w:themeColor="accent5" w:themeShade="80" w:sz="8" w:space="0"/>
        </w:tcBorders>
        <w:shd w:val="clear" w:color="auto" w:themeFill="accent5" w:themeFillTint="33" w:themeFillShade="FF"/>
      </w:tcPr>
    </w:tblStylePr>
    <w:tblStylePr w:type="lastRow">
      <w:rPr>
        <w:b w:val="1"/>
        <w:color w:val="2F5395" w:themeColor="accent5" w:themeShade="BF"/>
      </w:rPr>
      <w:tblPr/>
      <w:trPr/>
      <w:tcPr>
        <w:tcBorders>
          <w:bottom w:val="single" w:color="203764" w:themeColor="accent5" w:themeShade="80" w:sz="12" w:space="0"/>
        </w:tcBorders>
        <w:shd w:val="clear" w:color="auto" w:themeFill="accent5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bottom w:val="single" w:color="203764" w:themeColor="accent5" w:themeShade="80" w:sz="8" w:space="0"/>
        </w:tcBorders>
        <w:shd w:val="clear" w:color="auto" w:themeFill="accent5" w:themeFillTint="FF" w:themeFillShade="B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613</TotalTime>
  <Pages>5</Pages>
  <Words>71</Words>
  <Characters>2089</Characters>
  <Application>JUST Note</Application>
  <Lines>301</Lines>
  <Paragraphs>178</Paragraphs>
  <Company>箕面市役所</Company>
  <CharactersWithSpaces>2112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佐和子(手動)</dc:creator>
  <cp:lastModifiedBy>髙橋　幸子(手動)</cp:lastModifiedBy>
  <cp:lastPrinted>2021-11-27T23:49:14Z</cp:lastPrinted>
  <dcterms:created xsi:type="dcterms:W3CDTF">2021-09-29T06:57:00Z</dcterms:created>
  <dcterms:modified xsi:type="dcterms:W3CDTF">2021-11-27T23:49:40Z</dcterms:modified>
  <cp:revision>4</cp:revision>
</cp:coreProperties>
</file>