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99" w:hangingChars="85" w:firstLine="0"/>
        <w:jc w:val="left"/>
        <w:rPr>
          <w:rFonts w:hint="eastAsia" w:ascii="ＭＳ 明朝" w:hAnsi="ＭＳ 明朝" w:eastAsia="ＭＳ 明朝"/>
          <w:sz w:val="24"/>
        </w:rPr>
      </w:pPr>
      <w:r>
        <w:rPr>
          <w:rFonts w:hint="eastAsia" w:ascii="ＭＳ 明朝" w:hAnsi="ＭＳ 明朝" w:eastAsia="ＭＳ 明朝"/>
          <w:sz w:val="24"/>
        </w:rPr>
        <w:t>様式第１号（第６条、第１５条、第２２条関係）</w:t>
      </w:r>
    </w:p>
    <w:p>
      <w:pPr>
        <w:pStyle w:val="0"/>
        <w:jc w:val="center"/>
        <w:rPr>
          <w:rFonts w:hint="eastAsia" w:ascii="ＭＳ 明朝" w:hAnsi="ＭＳ 明朝" w:eastAsia="ＭＳ 明朝"/>
          <w:sz w:val="24"/>
        </w:rPr>
      </w:pPr>
      <w:r>
        <w:rPr>
          <w:rFonts w:hint="eastAsia" w:ascii="ＭＳ 明朝" w:hAnsi="ＭＳ 明朝" w:eastAsia="ＭＳ 明朝"/>
          <w:sz w:val="24"/>
        </w:rPr>
        <w:t>箕面市犯罪被害者等支援申請書</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rPr>
          <w:rFonts w:hint="eastAsia" w:ascii="ＭＳ 明朝" w:hAnsi="ＭＳ 明朝" w:eastAsia="ＭＳ 明朝"/>
          <w:sz w:val="24"/>
        </w:rPr>
      </w:pPr>
      <w:r>
        <w:rPr>
          <w:rFonts w:hint="eastAsia" w:ascii="ＭＳ 明朝" w:hAnsi="ＭＳ 明朝" w:eastAsia="ＭＳ 明朝"/>
          <w:sz w:val="24"/>
        </w:rPr>
        <w:t>（宛先）箕面市長</w:t>
      </w:r>
    </w:p>
    <w:p>
      <w:pPr>
        <w:pStyle w:val="0"/>
        <w:ind w:firstLine="4080" w:firstLineChars="1700"/>
        <w:rPr>
          <w:rFonts w:hint="eastAsia" w:ascii="ＭＳ 明朝" w:hAnsi="ＭＳ 明朝" w:eastAsia="ＭＳ 明朝"/>
          <w:sz w:val="24"/>
          <w:u w:val="wave" w:color="auto"/>
        </w:rPr>
      </w:pPr>
      <w:r>
        <w:rPr>
          <w:rFonts w:hint="eastAsia" w:ascii="ＭＳ 明朝" w:hAnsi="ＭＳ 明朝" w:eastAsia="ＭＳ 明朝"/>
          <w:sz w:val="24"/>
        </w:rPr>
        <w:t>申請者　</w:t>
      </w:r>
      <w:r>
        <w:rPr>
          <w:rFonts w:hint="eastAsia" w:ascii="ＭＳ 明朝" w:hAnsi="ＭＳ 明朝" w:eastAsia="ＭＳ 明朝"/>
          <w:spacing w:val="40"/>
          <w:sz w:val="24"/>
          <w:fitText w:val="880" w:id="1"/>
        </w:rPr>
        <w:t>住　</w:t>
      </w:r>
      <w:r>
        <w:rPr>
          <w:rFonts w:hint="eastAsia" w:ascii="ＭＳ 明朝" w:hAnsi="ＭＳ 明朝" w:eastAsia="ＭＳ 明朝"/>
          <w:sz w:val="24"/>
          <w:fitText w:val="880" w:id="1"/>
        </w:rPr>
        <w:t>所</w:t>
      </w:r>
      <w:r>
        <w:rPr>
          <w:rFonts w:hint="eastAsia" w:ascii="ＭＳ 明朝" w:hAnsi="ＭＳ 明朝" w:eastAsia="ＭＳ 明朝"/>
          <w:sz w:val="24"/>
        </w:rPr>
        <w:t>　</w:t>
      </w:r>
      <w:r>
        <w:rPr>
          <w:rFonts w:hint="eastAsia" w:ascii="ＭＳ 明朝" w:hAnsi="ＭＳ 明朝" w:eastAsia="ＭＳ 明朝"/>
          <w:sz w:val="24"/>
          <w:u w:val="single" w:color="auto"/>
        </w:rPr>
        <w:t>　　　　　　　　　　　　　　　</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00"/>
          <w:sz w:val="24"/>
          <w:fitText w:val="880" w:id="2"/>
        </w:rPr>
        <w:fldChar w:fldCharType="begin"/>
      </w:r>
      <w:r>
        <w:rPr>
          <w:rFonts w:hint="eastAsia" w:ascii="ＭＳ 明朝" w:hAnsi="ＭＳ 明朝" w:eastAsia="ＭＳ 明朝"/>
          <w:spacing w:val="200"/>
          <w:sz w:val="24"/>
          <w:fitText w:val="880" w:id="2"/>
        </w:rPr>
        <w:instrText>EQ \* jc2 \* hps12 \o\ad(\s\up 11(</w:instrText>
      </w:r>
      <w:r>
        <w:rPr>
          <w:rFonts w:hint="eastAsia" w:ascii="ＭＳ 明朝" w:hAnsi="ＭＳ 明朝" w:eastAsia="ＭＳ 明朝"/>
          <w:sz w:val="12"/>
          <w:fitText w:val="880" w:id="2"/>
        </w:rPr>
        <w:instrText>ふ</w:instrText>
      </w:r>
      <w:r>
        <w:rPr>
          <w:rFonts w:hint="eastAsia" w:ascii="ＭＳ 明朝" w:hAnsi="ＭＳ 明朝" w:eastAsia="ＭＳ 明朝"/>
          <w:sz w:val="12"/>
          <w:fitText w:val="880" w:id="2"/>
        </w:rPr>
        <w:instrText>り</w:instrText>
      </w:r>
      <w:r>
        <w:rPr>
          <w:rFonts w:hint="eastAsia" w:ascii="ＭＳ 明朝" w:hAnsi="ＭＳ 明朝" w:eastAsia="ＭＳ 明朝"/>
          <w:sz w:val="12"/>
          <w:fitText w:val="880" w:id="2"/>
        </w:rPr>
        <w:instrText>が</w:instrText>
      </w:r>
      <w:r>
        <w:rPr>
          <w:rFonts w:hint="eastAsia" w:ascii="ＭＳ 明朝" w:hAnsi="ＭＳ 明朝" w:eastAsia="ＭＳ 明朝"/>
          <w:sz w:val="12"/>
          <w:fitText w:val="880" w:id="2"/>
        </w:rPr>
        <w:instrText>な</w:instrText>
      </w:r>
      <w:r>
        <w:rPr>
          <w:rFonts w:hint="eastAsia" w:ascii="ＭＳ 明朝" w:hAnsi="ＭＳ 明朝" w:eastAsia="ＭＳ 明朝"/>
          <w:spacing w:val="200"/>
          <w:sz w:val="24"/>
          <w:fitText w:val="880" w:id="2"/>
        </w:rPr>
        <w:instrText>),</w:instrText>
      </w:r>
      <w:r>
        <w:rPr>
          <w:rFonts w:hint="eastAsia" w:ascii="ＭＳ 明朝" w:hAnsi="ＭＳ 明朝" w:eastAsia="ＭＳ 明朝"/>
          <w:spacing w:val="200"/>
          <w:sz w:val="24"/>
          <w:fitText w:val="880" w:id="2"/>
        </w:rPr>
        <w:instrText>氏</w:instrText>
      </w:r>
      <w:r>
        <w:rPr>
          <w:rFonts w:hint="eastAsia" w:ascii="ＭＳ 明朝" w:hAnsi="ＭＳ 明朝" w:eastAsia="ＭＳ 明朝"/>
          <w:sz w:val="24"/>
          <w:fitText w:val="880" w:id="2"/>
        </w:rPr>
        <w:instrText>名</w:instrText>
      </w:r>
      <w:r>
        <w:rPr>
          <w:rFonts w:hint="eastAsia" w:ascii="ＭＳ 明朝" w:hAnsi="ＭＳ 明朝" w:eastAsia="ＭＳ 明朝"/>
          <w:spacing w:val="200"/>
          <w:sz w:val="24"/>
          <w:fitText w:val="880" w:id="2"/>
        </w:rPr>
        <w:instrText>)</w:instrText>
      </w:r>
      <w:r>
        <w:rPr>
          <w:rFonts w:hint="eastAsia" w:ascii="ＭＳ 明朝" w:hAnsi="ＭＳ 明朝" w:eastAsia="ＭＳ 明朝"/>
          <w:spacing w:val="200"/>
          <w:sz w:val="24"/>
          <w:fitText w:val="880" w:id="2"/>
        </w:rPr>
        <w:fldChar w:fldCharType="end"/>
      </w:r>
      <w:r>
        <w:rPr>
          <w:rFonts w:hint="eastAsia" w:ascii="ＭＳ 明朝" w:hAnsi="ＭＳ 明朝" w:eastAsia="ＭＳ 明朝"/>
          <w:sz w:val="24"/>
        </w:rPr>
        <w:t>　</w:t>
      </w:r>
      <w:r>
        <w:rPr>
          <w:rFonts w:hint="eastAsia" w:ascii="ＭＳ 明朝" w:hAnsi="ＭＳ 明朝" w:eastAsia="ＭＳ 明朝"/>
          <w:sz w:val="24"/>
          <w:u w:val="single" w:color="auto"/>
        </w:rPr>
        <w:t>　　　　　　　　　　　　　　　</w:t>
      </w:r>
    </w:p>
    <w:p>
      <w:pPr>
        <w:pStyle w:val="0"/>
        <w:ind w:firstLine="5040" w:firstLineChars="2100"/>
        <w:rPr>
          <w:rFonts w:hint="eastAsia" w:ascii="ＭＳ 明朝" w:hAnsi="ＭＳ 明朝" w:eastAsia="ＭＳ 明朝"/>
          <w:sz w:val="24"/>
        </w:rPr>
      </w:pPr>
      <w:r>
        <w:rPr>
          <w:rFonts w:hint="eastAsia" w:ascii="ＭＳ 明朝" w:hAnsi="ＭＳ 明朝" w:eastAsia="ＭＳ 明朝"/>
          <w:sz w:val="24"/>
        </w:rPr>
        <w:t>電話番号　</w:t>
      </w:r>
      <w:r>
        <w:rPr>
          <w:rFonts w:hint="eastAsia" w:ascii="ＭＳ 明朝" w:hAnsi="ＭＳ 明朝" w:eastAsia="ＭＳ 明朝"/>
          <w:sz w:val="24"/>
          <w:u w:val="single" w:color="auto"/>
        </w:rPr>
        <w:t>　　　　　　　　　　　　　　　</w:t>
      </w:r>
    </w:p>
    <w:p>
      <w:pPr>
        <w:pStyle w:val="0"/>
        <w:ind w:firstLine="5040" w:firstLineChars="2100"/>
        <w:rPr>
          <w:rFonts w:hint="eastAsia" w:ascii="ＭＳ 明朝" w:hAnsi="ＭＳ 明朝" w:eastAsia="ＭＳ 明朝"/>
          <w:sz w:val="24"/>
        </w:rPr>
      </w:pPr>
      <w:r>
        <w:rPr>
          <w:rFonts w:hint="eastAsia" w:ascii="ＭＳ 明朝" w:hAnsi="ＭＳ 明朝" w:eastAsia="ＭＳ 明朝"/>
          <w:sz w:val="24"/>
        </w:rPr>
        <w:t>犯罪被害者との続柄　</w:t>
      </w:r>
      <w:r>
        <w:rPr>
          <w:rFonts w:hint="eastAsia" w:ascii="ＭＳ 明朝" w:hAnsi="ＭＳ 明朝" w:eastAsia="ＭＳ 明朝"/>
          <w:sz w:val="24"/>
          <w:u w:val="single" w:color="auto"/>
        </w:rPr>
        <w:t>　　　　　　　　　　</w:t>
      </w:r>
    </w:p>
    <w:p>
      <w:pPr>
        <w:pStyle w:val="0"/>
        <w:spacing w:line="240" w:lineRule="exact"/>
        <w:jc w:val="left"/>
        <w:rPr>
          <w:rFonts w:hint="eastAsia" w:ascii="ＭＳ 明朝" w:hAnsi="ＭＳ 明朝" w:eastAsia="ＭＳ 明朝"/>
          <w:sz w:val="24"/>
        </w:rPr>
      </w:pPr>
    </w:p>
    <w:p>
      <w:pPr>
        <w:pStyle w:val="0"/>
        <w:ind w:left="210" w:leftChars="100" w:firstLine="240" w:firstLineChars="100"/>
        <w:jc w:val="left"/>
        <w:rPr>
          <w:rFonts w:hint="eastAsia" w:ascii="ＭＳ 明朝" w:hAnsi="ＭＳ 明朝" w:eastAsia="ＭＳ 明朝"/>
          <w:sz w:val="24"/>
        </w:rPr>
      </w:pPr>
      <w:r>
        <w:rPr>
          <w:rFonts w:hint="eastAsia" w:ascii="ＭＳ 明朝" w:hAnsi="ＭＳ 明朝" w:eastAsia="ＭＳ 明朝"/>
          <w:sz w:val="24"/>
        </w:rPr>
        <w:t>箕面市犯罪被害者等支援事業実施要綱に基づき、次のとおり申請します。</w:t>
      </w:r>
    </w:p>
    <w:p>
      <w:pPr>
        <w:pStyle w:val="0"/>
        <w:ind w:left="210" w:leftChars="100" w:firstLine="240" w:firstLineChars="100"/>
        <w:jc w:val="left"/>
        <w:rPr>
          <w:rFonts w:hint="eastAsia" w:ascii="ＭＳ 明朝" w:hAnsi="ＭＳ 明朝" w:eastAsia="ＭＳ 明朝"/>
          <w:sz w:val="24"/>
        </w:rPr>
      </w:pPr>
      <w:r>
        <w:rPr>
          <w:rFonts w:hint="eastAsia" w:ascii="ＭＳ 明朝" w:hAnsi="ＭＳ 明朝" w:eastAsia="ＭＳ 明朝"/>
          <w:sz w:val="24"/>
        </w:rPr>
        <w:t>（□のうち、該当するものにチェックを入れてください。）</w:t>
      </w:r>
    </w:p>
    <w:p>
      <w:pPr>
        <w:pStyle w:val="17"/>
        <w:numPr>
          <w:ilvl w:val="0"/>
          <w:numId w:val="1"/>
        </w:numPr>
        <w:ind w:leftChars="0"/>
        <w:jc w:val="left"/>
        <w:rPr>
          <w:rFonts w:hint="eastAsia" w:ascii="ＭＳ 明朝" w:hAnsi="ＭＳ 明朝" w:eastAsia="ＭＳ 明朝"/>
          <w:sz w:val="24"/>
        </w:rPr>
      </w:pPr>
      <w:r>
        <w:rPr>
          <w:rFonts w:hint="eastAsia" w:ascii="ＭＳ 明朝" w:hAnsi="ＭＳ 明朝" w:eastAsia="ＭＳ 明朝"/>
          <w:sz w:val="24"/>
        </w:rPr>
        <w:t>見舞金</w:t>
      </w:r>
    </w:p>
    <w:tbl>
      <w:tblPr>
        <w:tblStyle w:val="19"/>
        <w:tblpPr w:leftFromText="142" w:rightFromText="142" w:topFromText="0" w:bottomFromText="0" w:vertAnchor="text" w:horzAnchor="text" w:tblpX="232" w:tblpY="15"/>
        <w:tblW w:w="0" w:type="auto"/>
        <w:tblLayout w:type="fixed"/>
        <w:tblLook w:firstRow="1" w:lastRow="0" w:firstColumn="1" w:lastColumn="0" w:noHBand="0" w:noVBand="1" w:val="04A0"/>
      </w:tblPr>
      <w:tblGrid>
        <w:gridCol w:w="1470"/>
        <w:gridCol w:w="7954"/>
      </w:tblGrid>
      <w:tr>
        <w:trPr>
          <w:trHeight w:val="435" w:hRule="atLeast"/>
        </w:trPr>
        <w:tc>
          <w:tcPr>
            <w:tcW w:w="1470" w:type="dxa"/>
            <w:vAlign w:val="center"/>
          </w:tcPr>
          <w:p>
            <w:pPr>
              <w:pStyle w:val="0"/>
              <w:spacing w:line="240" w:lineRule="auto"/>
              <w:jc w:val="center"/>
              <w:rPr>
                <w:rFonts w:hint="eastAsia" w:ascii="ＭＳ 明朝" w:hAnsi="ＭＳ 明朝" w:eastAsia="ＭＳ 明朝"/>
                <w:sz w:val="24"/>
              </w:rPr>
            </w:pPr>
            <w:r>
              <w:rPr>
                <w:rFonts w:hint="eastAsia" w:ascii="ＭＳ 明朝" w:hAnsi="ＭＳ 明朝" w:eastAsia="ＭＳ 明朝"/>
                <w:sz w:val="24"/>
              </w:rPr>
              <w:t>申請内容</w:t>
            </w:r>
          </w:p>
        </w:tc>
        <w:tc>
          <w:tcPr>
            <w:tcW w:w="7954" w:type="dxa"/>
            <w:vAlign w:val="center"/>
          </w:tcPr>
          <w:p>
            <w:pPr>
              <w:pStyle w:val="0"/>
              <w:ind w:firstLine="240" w:firstLineChars="100"/>
              <w:jc w:val="both"/>
              <w:rPr>
                <w:rFonts w:hint="eastAsia" w:ascii="ＭＳ 明朝" w:hAnsi="ＭＳ 明朝" w:eastAsia="ＭＳ 明朝"/>
                <w:sz w:val="24"/>
              </w:rPr>
            </w:pPr>
            <w:r>
              <w:rPr>
                <w:rFonts w:hint="eastAsia" w:ascii="ＭＳ 明朝" w:hAnsi="ＭＳ 明朝" w:eastAsia="ＭＳ 明朝"/>
                <w:sz w:val="24"/>
              </w:rPr>
              <w:t>□　遺族見舞金　　　　□　傷病見舞金</w:t>
            </w:r>
          </w:p>
        </w:tc>
      </w:tr>
      <w:tr>
        <w:trPr>
          <w:trHeight w:val="1016"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添付書類</w:t>
            </w:r>
          </w:p>
        </w:tc>
        <w:tc>
          <w:tcPr>
            <w:tcW w:w="7954" w:type="dxa"/>
            <w:vAlign w:val="center"/>
          </w:tcPr>
          <w:p>
            <w:pPr>
              <w:pStyle w:val="0"/>
              <w:spacing w:line="300" w:lineRule="exact"/>
              <w:ind w:left="0" w:leftChars="0" w:hangingChars="293" w:firstLine="0"/>
              <w:jc w:val="both"/>
              <w:rPr>
                <w:rFonts w:hint="eastAsia" w:ascii="ＭＳ 明朝" w:hAnsi="ＭＳ 明朝" w:eastAsia="ＭＳ 明朝"/>
                <w:sz w:val="24"/>
              </w:rPr>
            </w:pPr>
            <w:r>
              <w:rPr>
                <w:rFonts w:hint="eastAsia" w:ascii="ＭＳ 明朝" w:hAnsi="ＭＳ 明朝" w:eastAsia="ＭＳ 明朝"/>
                <w:sz w:val="24"/>
              </w:rPr>
              <w:t>［傷病見舞金の申請の場合は要提出］</w:t>
            </w:r>
          </w:p>
          <w:p>
            <w:pPr>
              <w:pStyle w:val="0"/>
              <w:numPr>
                <w:ilvl w:val="0"/>
                <w:numId w:val="0"/>
              </w:numPr>
              <w:spacing w:line="300" w:lineRule="exact"/>
              <w:ind w:left="0" w:leftChars="0" w:hangingChars="293" w:firstLine="0"/>
              <w:jc w:val="both"/>
              <w:rPr>
                <w:rFonts w:hint="eastAsia" w:ascii="ＭＳ 明朝" w:hAnsi="ＭＳ 明朝" w:eastAsia="ＭＳ 明朝"/>
                <w:sz w:val="24"/>
              </w:rPr>
            </w:pPr>
            <w:r>
              <w:rPr>
                <w:rFonts w:hint="eastAsia" w:ascii="ＭＳ 明朝" w:hAnsi="ＭＳ 明朝" w:eastAsia="ＭＳ 明朝"/>
                <w:sz w:val="24"/>
                <w:highlight w:val="none"/>
              </w:rPr>
              <w:t>　□</w:t>
            </w:r>
            <w:r>
              <w:rPr>
                <w:rFonts w:hint="eastAsia" w:ascii="ＭＳ 明朝" w:hAnsi="ＭＳ 明朝" w:eastAsia="ＭＳ 明朝"/>
                <w:sz w:val="24"/>
              </w:rPr>
              <w:t>　犯罪被害者の傷病の状態を確認することができる書類（医師の診断書、退院証明書等）</w:t>
            </w:r>
          </w:p>
          <w:p>
            <w:pPr>
              <w:pStyle w:val="0"/>
              <w:numPr>
                <w:ilvl w:val="0"/>
                <w:numId w:val="0"/>
              </w:numPr>
              <w:spacing w:line="300" w:lineRule="exact"/>
              <w:ind w:left="0" w:leftChars="229" w:hangingChars="93" w:firstLine="0"/>
              <w:jc w:val="both"/>
              <w:rPr>
                <w:rFonts w:hint="eastAsia" w:ascii="ＭＳ 明朝" w:hAnsi="ＭＳ 明朝" w:eastAsia="ＭＳ 明朝"/>
                <w:sz w:val="24"/>
              </w:rPr>
            </w:pPr>
            <w:r>
              <w:rPr>
                <w:rFonts w:hint="eastAsia" w:ascii="ＭＳ 明朝" w:hAnsi="ＭＳ 明朝" w:eastAsia="ＭＳ 明朝"/>
                <w:sz w:val="24"/>
              </w:rPr>
              <w:t>※療養及び入院に係る日数並びに精神疾患により労務に服することができないと診断された日数を確認することができる書類（以下同じ。）</w:t>
            </w:r>
          </w:p>
        </w:tc>
      </w:tr>
    </w:tbl>
    <w:p>
      <w:pPr>
        <w:pStyle w:val="0"/>
        <w:spacing w:line="240" w:lineRule="exact"/>
        <w:jc w:val="left"/>
        <w:rPr>
          <w:rFonts w:hint="eastAsia" w:ascii="ＭＳ 明朝" w:hAnsi="ＭＳ 明朝" w:eastAsia="ＭＳ 明朝"/>
          <w:sz w:val="24"/>
        </w:rPr>
      </w:pPr>
    </w:p>
    <w:p>
      <w:pPr>
        <w:pStyle w:val="17"/>
        <w:numPr>
          <w:ilvl w:val="0"/>
          <w:numId w:val="1"/>
        </w:numPr>
        <w:ind w:leftChars="0"/>
        <w:jc w:val="left"/>
        <w:rPr>
          <w:rFonts w:hint="eastAsia" w:ascii="ＭＳ 明朝" w:hAnsi="ＭＳ 明朝" w:eastAsia="ＭＳ 明朝"/>
          <w:sz w:val="24"/>
        </w:rPr>
      </w:pPr>
      <w:r>
        <w:rPr>
          <w:rFonts w:hint="eastAsia" w:ascii="ＭＳ 明朝" w:hAnsi="ＭＳ 明朝" w:eastAsia="ＭＳ 明朝"/>
          <w:sz w:val="24"/>
        </w:rPr>
        <w:t>日常生活支援</w:t>
      </w:r>
    </w:p>
    <w:tbl>
      <w:tblPr>
        <w:tblStyle w:val="19"/>
        <w:tblpPr w:leftFromText="142" w:rightFromText="142" w:topFromText="0" w:bottomFromText="0" w:vertAnchor="text" w:horzAnchor="text" w:tblpX="232" w:tblpY="15"/>
        <w:tblW w:w="0" w:type="auto"/>
        <w:tblLayout w:type="fixed"/>
        <w:tblLook w:firstRow="1" w:lastRow="0" w:firstColumn="1" w:lastColumn="0" w:noHBand="0" w:noVBand="1" w:val="04A0"/>
      </w:tblPr>
      <w:tblGrid>
        <w:gridCol w:w="1470"/>
        <w:gridCol w:w="7954"/>
      </w:tblGrid>
      <w:tr>
        <w:trPr>
          <w:trHeight w:val="435"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申請内容</w:t>
            </w:r>
          </w:p>
        </w:tc>
        <w:tc>
          <w:tcPr>
            <w:tcW w:w="7954" w:type="dxa"/>
            <w:vAlign w:val="center"/>
          </w:tcPr>
          <w:p>
            <w:pPr>
              <w:pStyle w:val="0"/>
              <w:ind w:left="0" w:leftChars="0" w:firstLine="0" w:firstLineChars="100"/>
              <w:jc w:val="both"/>
              <w:rPr>
                <w:rFonts w:hint="eastAsia" w:ascii="ＭＳ 明朝" w:hAnsi="ＭＳ 明朝" w:eastAsia="ＭＳ 明朝"/>
                <w:sz w:val="24"/>
              </w:rPr>
            </w:pPr>
            <w:r>
              <w:rPr>
                <w:rFonts w:hint="eastAsia" w:ascii="ＭＳ 明朝" w:hAnsi="ＭＳ 明朝" w:eastAsia="ＭＳ 明朝"/>
                <w:sz w:val="24"/>
              </w:rPr>
              <w:t>□　カウンセリング</w:t>
            </w:r>
          </w:p>
          <w:p>
            <w:pPr>
              <w:pStyle w:val="0"/>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　家事支援　□　一時保育費用　請求額</w:t>
            </w:r>
            <w:r>
              <w:rPr>
                <w:rFonts w:hint="eastAsia" w:ascii="ＭＳ 明朝" w:hAnsi="ＭＳ 明朝" w:eastAsia="ＭＳ 明朝"/>
                <w:sz w:val="24"/>
                <w:u w:val="single" w:color="auto"/>
              </w:rPr>
              <w:t>　　　　　　　　　円</w:t>
            </w:r>
          </w:p>
        </w:tc>
      </w:tr>
      <w:tr>
        <w:trPr>
          <w:trHeight w:val="435"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添付書類</w:t>
            </w:r>
          </w:p>
        </w:tc>
        <w:tc>
          <w:tcPr>
            <w:tcW w:w="7954" w:type="dxa"/>
            <w:vAlign w:val="center"/>
          </w:tcPr>
          <w:p>
            <w:pPr>
              <w:pStyle w:val="0"/>
              <w:ind w:left="0" w:leftChars="0" w:hangingChars="293" w:firstLine="0"/>
              <w:rPr>
                <w:rFonts w:hint="eastAsia" w:ascii="ＭＳ 明朝" w:hAnsi="ＭＳ 明朝" w:eastAsia="ＭＳ 明朝"/>
                <w:sz w:val="24"/>
              </w:rPr>
            </w:pPr>
            <w:r>
              <w:rPr>
                <w:rFonts w:hint="eastAsia" w:ascii="ＭＳ 明朝" w:hAnsi="ＭＳ 明朝" w:eastAsia="ＭＳ 明朝"/>
                <w:sz w:val="24"/>
              </w:rPr>
              <w:t>　□　犯罪被害者の傷病の状態を確認することができる書類（医師の診断書、退院証明書等）</w:t>
            </w:r>
          </w:p>
          <w:p>
            <w:pPr>
              <w:pStyle w:val="0"/>
              <w:ind w:left="0" w:leftChars="0" w:hangingChars="118" w:firstLine="0"/>
              <w:rPr>
                <w:rFonts w:hint="eastAsia" w:ascii="ＭＳ 明朝" w:hAnsi="ＭＳ 明朝" w:eastAsia="ＭＳ 明朝"/>
                <w:sz w:val="24"/>
              </w:rPr>
            </w:pPr>
            <w:r>
              <w:rPr>
                <w:rFonts w:hint="eastAsia" w:ascii="ＭＳ 明朝" w:hAnsi="ＭＳ 明朝" w:eastAsia="ＭＳ 明朝"/>
                <w:sz w:val="24"/>
              </w:rPr>
              <w:t>［カウンセリングの申請の場合であって、犯罪被害により傷病以外の被害を受けたときは上記の代わりに要提出］</w:t>
            </w:r>
          </w:p>
          <w:p>
            <w:pPr>
              <w:pStyle w:val="0"/>
              <w:rPr>
                <w:rFonts w:hint="eastAsia" w:ascii="ＭＳ 明朝" w:hAnsi="ＭＳ 明朝" w:eastAsia="ＭＳ 明朝"/>
                <w:sz w:val="24"/>
              </w:rPr>
            </w:pPr>
            <w:r>
              <w:rPr>
                <w:rFonts w:hint="eastAsia" w:ascii="ＭＳ 明朝" w:hAnsi="ＭＳ 明朝" w:eastAsia="ＭＳ 明朝"/>
                <w:sz w:val="24"/>
              </w:rPr>
              <w:t>　□　犯罪被害者が受けた犯罪被害の内容を確認することができる書類</w:t>
            </w:r>
          </w:p>
          <w:p>
            <w:pPr>
              <w:pStyle w:val="0"/>
              <w:rPr>
                <w:rFonts w:hint="eastAsia" w:ascii="ＭＳ 明朝" w:hAnsi="ＭＳ 明朝" w:eastAsia="ＭＳ 明朝"/>
                <w:sz w:val="24"/>
              </w:rPr>
            </w:pPr>
            <w:r>
              <w:rPr>
                <w:rFonts w:hint="eastAsia" w:ascii="ＭＳ 明朝" w:hAnsi="ＭＳ 明朝" w:eastAsia="ＭＳ 明朝"/>
                <w:sz w:val="24"/>
              </w:rPr>
              <w:t>［一時保育費用の申請の場合は要提出］</w:t>
            </w:r>
          </w:p>
          <w:p>
            <w:pPr>
              <w:pStyle w:val="0"/>
              <w:rPr>
                <w:rFonts w:hint="eastAsia" w:ascii="ＭＳ 明朝" w:hAnsi="ＭＳ 明朝" w:eastAsia="ＭＳ 明朝"/>
                <w:sz w:val="24"/>
              </w:rPr>
            </w:pPr>
            <w:r>
              <w:rPr>
                <w:rFonts w:hint="eastAsia" w:ascii="ＭＳ 明朝" w:hAnsi="ＭＳ 明朝" w:eastAsia="ＭＳ 明朝"/>
                <w:sz w:val="24"/>
              </w:rPr>
              <w:t>　□　一時保育費用を支払ったことを証する領収書の写し等</w:t>
            </w:r>
          </w:p>
        </w:tc>
      </w:tr>
    </w:tbl>
    <w:p>
      <w:pPr>
        <w:pStyle w:val="0"/>
        <w:spacing w:line="240" w:lineRule="exact"/>
        <w:ind w:leftChars="0" w:firstLine="0" w:firstLineChars="0"/>
        <w:jc w:val="left"/>
        <w:rPr>
          <w:rFonts w:hint="eastAsia" w:ascii="ＭＳ 明朝" w:hAnsi="ＭＳ 明朝" w:eastAsia="ＭＳ 明朝"/>
          <w:sz w:val="24"/>
        </w:rPr>
      </w:pP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３．居住の安定に向けた支援　</w:t>
      </w:r>
    </w:p>
    <w:tbl>
      <w:tblPr>
        <w:tblStyle w:val="19"/>
        <w:tblpPr w:leftFromText="142" w:rightFromText="142" w:topFromText="0" w:bottomFromText="0" w:vertAnchor="text" w:horzAnchor="text" w:tblpX="232" w:tblpY="15"/>
        <w:tblW w:w="0" w:type="auto"/>
        <w:tblLayout w:type="fixed"/>
        <w:tblLook w:firstRow="1" w:lastRow="0" w:firstColumn="1" w:lastColumn="0" w:noHBand="0" w:noVBand="1" w:val="04A0"/>
      </w:tblPr>
      <w:tblGrid>
        <w:gridCol w:w="1470"/>
        <w:gridCol w:w="7954"/>
      </w:tblGrid>
      <w:tr>
        <w:trPr>
          <w:trHeight w:val="435"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申請内容</w:t>
            </w:r>
          </w:p>
        </w:tc>
        <w:tc>
          <w:tcPr>
            <w:tcW w:w="7954" w:type="dxa"/>
            <w:vAlign w:val="center"/>
          </w:tcPr>
          <w:p>
            <w:pPr>
              <w:pStyle w:val="0"/>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□転居費用　請求額</w:t>
            </w:r>
            <w:r>
              <w:rPr>
                <w:rFonts w:hint="eastAsia" w:ascii="ＭＳ 明朝" w:hAnsi="ＭＳ 明朝" w:eastAsia="ＭＳ 明朝"/>
                <w:sz w:val="24"/>
                <w:u w:val="single" w:color="auto"/>
              </w:rPr>
              <w:t>　　　　　　　　　　　　　円</w:t>
            </w:r>
          </w:p>
          <w:p>
            <w:pPr>
              <w:pStyle w:val="0"/>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□家賃等　　請求額</w:t>
            </w:r>
            <w:r>
              <w:rPr>
                <w:rFonts w:hint="eastAsia" w:ascii="ＭＳ 明朝" w:hAnsi="ＭＳ 明朝" w:eastAsia="ＭＳ 明朝"/>
                <w:sz w:val="24"/>
                <w:u w:val="single" w:color="auto"/>
              </w:rPr>
              <w:t>　　　　　　　　　　　　　円</w:t>
            </w:r>
          </w:p>
        </w:tc>
      </w:tr>
      <w:tr>
        <w:trPr>
          <w:trHeight w:val="1325"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添付書類</w:t>
            </w:r>
          </w:p>
        </w:tc>
        <w:tc>
          <w:tcPr>
            <w:tcW w:w="7954" w:type="dxa"/>
            <w:vAlign w:val="center"/>
          </w:tcPr>
          <w:p>
            <w:pPr>
              <w:pStyle w:val="0"/>
              <w:spacing w:line="300" w:lineRule="exact"/>
              <w:ind w:left="0" w:leftChars="0" w:firstLine="0" w:firstLineChars="0"/>
              <w:jc w:val="both"/>
              <w:rPr>
                <w:rFonts w:hint="eastAsia" w:ascii="ＭＳ 明朝" w:hAnsi="ＭＳ 明朝" w:eastAsia="ＭＳ 明朝"/>
                <w:sz w:val="24"/>
              </w:rPr>
            </w:pPr>
            <w:r>
              <w:rPr>
                <w:rFonts w:hint="eastAsia" w:ascii="ＭＳ 明朝" w:hAnsi="ＭＳ 明朝" w:eastAsia="ＭＳ 明朝"/>
                <w:sz w:val="24"/>
              </w:rPr>
              <w:t>［転居費用の申請の場合は要提出］</w:t>
            </w:r>
          </w:p>
          <w:p>
            <w:pPr>
              <w:pStyle w:val="0"/>
              <w:spacing w:line="300" w:lineRule="exact"/>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　転居に要した費用の額を証する書類</w:t>
            </w:r>
          </w:p>
          <w:p>
            <w:pPr>
              <w:pStyle w:val="0"/>
              <w:spacing w:line="300" w:lineRule="exact"/>
              <w:ind w:left="0" w:leftChars="0" w:firstLine="0" w:firstLineChars="0"/>
              <w:jc w:val="both"/>
              <w:rPr>
                <w:rFonts w:hint="eastAsia" w:ascii="ＭＳ 明朝" w:hAnsi="ＭＳ 明朝" w:eastAsia="ＭＳ 明朝"/>
                <w:sz w:val="24"/>
              </w:rPr>
            </w:pPr>
            <w:r>
              <w:rPr>
                <w:rFonts w:hint="eastAsia" w:ascii="ＭＳ 明朝" w:hAnsi="ＭＳ 明朝" w:eastAsia="ＭＳ 明朝"/>
                <w:sz w:val="24"/>
              </w:rPr>
              <w:t>［家賃等の申請の場合は要提出］</w:t>
            </w:r>
          </w:p>
          <w:p>
            <w:pPr>
              <w:pStyle w:val="0"/>
              <w:spacing w:line="300" w:lineRule="exact"/>
              <w:ind w:left="0" w:leftChars="0" w:firstLine="240" w:firstLineChars="100"/>
              <w:jc w:val="both"/>
              <w:rPr>
                <w:rFonts w:hint="eastAsia" w:ascii="ＭＳ 明朝" w:hAnsi="ＭＳ 明朝" w:eastAsia="ＭＳ 明朝"/>
                <w:sz w:val="24"/>
              </w:rPr>
            </w:pPr>
            <w:r>
              <w:rPr>
                <w:rFonts w:hint="eastAsia" w:ascii="ＭＳ 明朝" w:hAnsi="ＭＳ 明朝" w:eastAsia="ＭＳ 明朝"/>
                <w:sz w:val="24"/>
              </w:rPr>
              <w:t>□　新たに入居する住宅の賃貸借契約書の写し</w:t>
            </w:r>
          </w:p>
        </w:tc>
      </w:tr>
    </w:tbl>
    <w:p>
      <w:pPr>
        <w:pStyle w:val="0"/>
        <w:ind w:firstLine="240" w:firstLineChars="100"/>
        <w:rPr>
          <w:rFonts w:hint="eastAsia" w:ascii="ＭＳ 明朝" w:hAnsi="ＭＳ 明朝" w:eastAsia="ＭＳ 明朝"/>
          <w:sz w:val="24"/>
          <w:ins w:id="0" w:author="寺島　正祐(手動)" w:date="2023-03-24T14:21:00Z"/>
        </w:rPr>
      </w:pPr>
      <w:r>
        <w:rPr>
          <w:rFonts w:hint="eastAsia" w:ascii="ＭＳ 明朝" w:hAnsi="ＭＳ 明朝" w:eastAsia="ＭＳ 明朝"/>
          <w:sz w:val="24"/>
        </w:rPr>
        <w:t>　</w:t>
      </w:r>
    </w:p>
    <w:p>
      <w:pPr>
        <w:pStyle w:val="0"/>
        <w:ind w:firstLine="240" w:firstLineChars="100"/>
        <w:rPr>
          <w:rFonts w:hint="eastAsia" w:ascii="ＭＳ 明朝" w:hAnsi="ＭＳ 明朝" w:eastAsia="ＭＳ 明朝"/>
          <w:sz w:val="24"/>
        </w:rPr>
        <w:pPrChange w:id="1" w:author="寺島　正祐(手動)" w:date="2023-03-24T14:21:00Z">
          <w:pPr>
            <w:pStyle w:val="0"/>
            <w:ind w:firstLine="240" w:firstLineChars="100"/>
          </w:pPr>
        </w:pPrChange>
      </w:pPr>
      <w:bookmarkStart w:id="2" w:name="_GoBack"/>
      <w:bookmarkEnd w:id="2"/>
      <w:r>
        <w:rPr>
          <w:rFonts w:hint="eastAsia" w:ascii="ＭＳ 明朝" w:hAnsi="ＭＳ 明朝" w:eastAsia="ＭＳ 明朝"/>
          <w:sz w:val="24"/>
        </w:rPr>
        <w:t>４．上記１～３に関する共通事項</w:t>
      </w:r>
    </w:p>
    <w:tbl>
      <w:tblPr>
        <w:tblStyle w:val="19"/>
        <w:tblpPr w:leftFromText="142" w:rightFromText="142" w:topFromText="0" w:bottomFromText="0" w:vertAnchor="text" w:horzAnchor="text" w:tblpX="232" w:tblpY="15"/>
        <w:tblW w:w="0" w:type="auto"/>
        <w:tblLayout w:type="fixed"/>
        <w:tblLook w:firstRow="1" w:lastRow="0" w:firstColumn="1" w:lastColumn="0" w:noHBand="0" w:noVBand="1" w:val="04A0"/>
      </w:tblPr>
      <w:tblGrid>
        <w:gridCol w:w="1470"/>
        <w:gridCol w:w="1824"/>
        <w:gridCol w:w="1691"/>
        <w:gridCol w:w="1105"/>
        <w:gridCol w:w="1470"/>
        <w:gridCol w:w="1864"/>
      </w:tblGrid>
      <w:tr>
        <w:trPr>
          <w:trHeight w:val="7690"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添付書類</w:t>
            </w:r>
          </w:p>
        </w:tc>
        <w:tc>
          <w:tcPr>
            <w:tcW w:w="7954" w:type="dxa"/>
            <w:gridSpan w:val="5"/>
            <w:vAlign w:val="center"/>
          </w:tcPr>
          <w:p>
            <w:pPr>
              <w:pStyle w:val="0"/>
              <w:spacing w:line="300" w:lineRule="exact"/>
              <w:ind w:left="0" w:leftChars="0" w:hangingChars="102" w:firstLine="0"/>
              <w:jc w:val="both"/>
              <w:rPr>
                <w:rFonts w:hint="eastAsia" w:ascii="ＭＳ 明朝" w:hAnsi="ＭＳ 明朝" w:eastAsia="ＭＳ 明朝"/>
                <w:sz w:val="24"/>
              </w:rPr>
            </w:pPr>
            <w:r>
              <w:rPr>
                <w:rFonts w:hint="eastAsia" w:ascii="ＭＳ 明朝" w:hAnsi="ＭＳ 明朝" w:eastAsia="ＭＳ 明朝"/>
                <w:sz w:val="24"/>
              </w:rPr>
              <w:t>［申請者が、婚姻又は養子縁組の届出をしていないが犯罪被害者と事実上婚姻又は養子縁組と同様の事情にあった者の場合は要提出］</w:t>
            </w:r>
          </w:p>
          <w:p>
            <w:pPr>
              <w:pStyle w:val="0"/>
              <w:spacing w:line="300" w:lineRule="exact"/>
              <w:ind w:left="0" w:leftChars="0" w:hangingChars="293" w:firstLine="0"/>
              <w:jc w:val="both"/>
              <w:rPr>
                <w:rFonts w:hint="eastAsia" w:ascii="ＭＳ 明朝" w:hAnsi="ＭＳ 明朝" w:eastAsia="ＭＳ 明朝"/>
                <w:sz w:val="24"/>
              </w:rPr>
            </w:pPr>
            <w:r>
              <w:rPr>
                <w:rFonts w:hint="eastAsia" w:ascii="ＭＳ 明朝" w:hAnsi="ＭＳ 明朝" w:eastAsia="ＭＳ 明朝"/>
                <w:sz w:val="24"/>
                <w:highlight w:val="none"/>
              </w:rPr>
              <w:t>　□　</w:t>
            </w:r>
            <w:r>
              <w:rPr>
                <w:rFonts w:hint="eastAsia" w:ascii="ＭＳ 明朝" w:hAnsi="ＭＳ 明朝" w:eastAsia="ＭＳ 明朝"/>
                <w:sz w:val="24"/>
              </w:rPr>
              <w:t>その事実を認めることができる書類</w:t>
            </w:r>
          </w:p>
          <w:p>
            <w:pPr>
              <w:pStyle w:val="0"/>
              <w:spacing w:line="240" w:lineRule="exact"/>
              <w:ind w:left="0" w:leftChars="0" w:hangingChars="293" w:firstLine="0"/>
              <w:jc w:val="both"/>
              <w:rPr>
                <w:rFonts w:hint="eastAsia" w:ascii="ＭＳ 明朝" w:hAnsi="ＭＳ 明朝" w:eastAsia="ＭＳ 明朝"/>
                <w:sz w:val="24"/>
              </w:rPr>
            </w:pPr>
          </w:p>
          <w:p>
            <w:pPr>
              <w:pStyle w:val="0"/>
              <w:spacing w:line="300" w:lineRule="exact"/>
              <w:ind w:left="0" w:leftChars="0" w:hangingChars="293" w:firstLine="0"/>
              <w:jc w:val="both"/>
              <w:rPr>
                <w:rFonts w:hint="eastAsia" w:ascii="ＭＳ 明朝" w:hAnsi="ＭＳ 明朝" w:eastAsia="ＭＳ 明朝"/>
                <w:sz w:val="24"/>
              </w:rPr>
            </w:pPr>
            <w:r>
              <w:rPr>
                <w:rFonts w:hint="eastAsia" w:ascii="ＭＳ 明朝" w:hAnsi="ＭＳ 明朝" w:eastAsia="ＭＳ 明朝"/>
                <w:sz w:val="24"/>
                <w:highlight w:val="none"/>
              </w:rPr>
              <w:t>　□　下記の証明すべき事実を公簿等により確認することについて、申請者の同意（申請者が家族の場合にあっては、申請者及び犯罪被害者の同意）を得ているため、下記の添付書類の提出を省略します。</w:t>
            </w:r>
          </w:p>
          <w:p>
            <w:pPr>
              <w:pStyle w:val="0"/>
              <w:spacing w:line="300" w:lineRule="exact"/>
              <w:ind w:left="0" w:leftChars="0" w:hangingChars="293" w:firstLine="0"/>
              <w:jc w:val="both"/>
              <w:rPr>
                <w:rFonts w:hint="eastAsia" w:ascii="ＭＳ 明朝" w:hAnsi="ＭＳ 明朝" w:eastAsia="ＭＳ 明朝"/>
                <w:sz w:val="24"/>
              </w:rPr>
            </w:pPr>
            <w:r>
              <w:rPr>
                <w:rFonts w:hint="eastAsia" w:ascii="ＭＳ 明朝" w:hAnsi="ＭＳ 明朝" w:eastAsia="ＭＳ 明朝"/>
                <w:sz w:val="24"/>
              </w:rPr>
              <w:t>　　　※チェックがない場合は、省略不可。</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　　　　　　　　　　　　　　　記　　　　　　　　　　　　　　　　</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［申請者が犯罪被害者の場合］</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イ　犯罪被害者の住民票の写しその他の犯罪等が行われた時に市民であったことを証する書類</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［申請者が遺族の場合］</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イ　犯罪被害者の消除された住民票の写しその他の犯罪等が行われた時に市民であったことを証する書類</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ロ　犯罪被害者の死亡診断書の写しその他の死亡の事実及び死亡の年月日を証する書類</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ハ　申請者と犯罪被害者との続柄を証する戸籍の謄本又は秒本その他の地方公共団体の長が発行する証明書</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［申請者が家族の場合］</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イ　犯罪被害者の住民票の写しその他の犯罪等が行われた時に市民であったことを証する書類</w:t>
            </w:r>
          </w:p>
          <w:p>
            <w:pPr>
              <w:pStyle w:val="0"/>
              <w:spacing w:line="300" w:lineRule="exact"/>
              <w:ind w:left="440" w:hanging="440" w:hangingChars="200"/>
              <w:jc w:val="both"/>
              <w:rPr>
                <w:rFonts w:hint="eastAsia" w:ascii="ＭＳ 明朝" w:hAnsi="ＭＳ 明朝" w:eastAsia="ＭＳ 明朝"/>
                <w:sz w:val="24"/>
              </w:rPr>
            </w:pPr>
            <w:r>
              <w:rPr>
                <w:rFonts w:hint="eastAsia" w:ascii="ＭＳ 明朝" w:hAnsi="ＭＳ 明朝" w:eastAsia="ＭＳ 明朝"/>
                <w:sz w:val="24"/>
              </w:rPr>
              <w:t>ロ　申請者と犯罪被害者との続柄を証する戸籍全部（個人）事項証明書その他の地方公共団体の長が発行する証明書</w:t>
            </w:r>
          </w:p>
        </w:tc>
      </w:tr>
      <w:tr>
        <w:trPr>
          <w:trHeight w:val="247" w:hRule="atLeast"/>
        </w:trPr>
        <w:tc>
          <w:tcPr>
            <w:tcW w:w="147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申請履歴</w:t>
            </w:r>
          </w:p>
        </w:tc>
        <w:tc>
          <w:tcPr>
            <w:tcW w:w="7954" w:type="dxa"/>
            <w:gridSpan w:val="5"/>
            <w:vAlign w:val="top"/>
          </w:tcPr>
          <w:p>
            <w:pPr>
              <w:pStyle w:val="0"/>
              <w:rPr>
                <w:rFonts w:hint="eastAsia" w:ascii="ＭＳ 明朝" w:hAnsi="ＭＳ 明朝" w:eastAsia="ＭＳ 明朝"/>
                <w:sz w:val="24"/>
              </w:rPr>
            </w:pPr>
            <w:r>
              <w:rPr>
                <w:rFonts w:hint="eastAsia" w:ascii="ＭＳ 明朝" w:hAnsi="ＭＳ 明朝" w:eastAsia="ＭＳ 明朝"/>
                <w:sz w:val="24"/>
              </w:rPr>
              <w:t>同一事件でこれまでに申請をしたことが　　　　有　・　無</w:t>
            </w:r>
          </w:p>
        </w:tc>
      </w:tr>
      <w:tr>
        <w:trPr>
          <w:trHeight w:val="474" w:hRule="atLeast"/>
        </w:trPr>
        <w:tc>
          <w:tcPr>
            <w:tcW w:w="1470" w:type="dxa"/>
            <w:vMerge w:val="continue"/>
            <w:vAlign w:val="center"/>
          </w:tcPr>
          <w:p>
            <w:pPr>
              <w:pStyle w:val="0"/>
              <w:rPr>
                <w:rFonts w:hint="default"/>
                <w:sz w:val="24"/>
              </w:rPr>
            </w:pPr>
          </w:p>
        </w:tc>
        <w:tc>
          <w:tcPr>
            <w:tcW w:w="7954" w:type="dxa"/>
            <w:gridSpan w:val="5"/>
            <w:vAlign w:val="top"/>
          </w:tcPr>
          <w:p>
            <w:pPr>
              <w:pStyle w:val="0"/>
              <w:rPr>
                <w:rFonts w:hint="eastAsia" w:ascii="ＭＳ 明朝" w:hAnsi="ＭＳ 明朝" w:eastAsia="ＭＳ 明朝"/>
                <w:sz w:val="24"/>
              </w:rPr>
            </w:pPr>
            <w:r>
              <w:rPr>
                <w:rFonts w:hint="eastAsia" w:ascii="ＭＳ 明朝" w:hAnsi="ＭＳ 明朝" w:eastAsia="ＭＳ 明朝"/>
                <w:sz w:val="24"/>
              </w:rPr>
              <w:t>有の場合　申請理由（　　　　　　　　　　　　　　　　　　　　　　）</w:t>
            </w:r>
          </w:p>
        </w:tc>
      </w:tr>
      <w:tr>
        <w:trPr>
          <w:trHeight w:val="435" w:hRule="atLeast"/>
        </w:trPr>
        <w:tc>
          <w:tcPr>
            <w:tcW w:w="1470" w:type="dxa"/>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振込口座</w:t>
            </w:r>
          </w:p>
        </w:tc>
        <w:tc>
          <w:tcPr>
            <w:tcW w:w="182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金融機関名</w:t>
            </w:r>
          </w:p>
        </w:tc>
        <w:tc>
          <w:tcPr>
            <w:tcW w:w="613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435" w:hRule="atLeast"/>
        </w:trPr>
        <w:tc>
          <w:tcPr>
            <w:tcW w:w="1470" w:type="dxa"/>
            <w:vMerge w:val="continue"/>
            <w:vAlign w:val="center"/>
          </w:tcPr>
          <w:p>
            <w:pPr>
              <w:pStyle w:val="0"/>
              <w:rPr>
                <w:rFonts w:hint="default"/>
                <w:sz w:val="24"/>
              </w:rPr>
            </w:pPr>
          </w:p>
        </w:tc>
        <w:tc>
          <w:tcPr>
            <w:tcW w:w="182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支店名</w:t>
            </w:r>
          </w:p>
        </w:tc>
        <w:tc>
          <w:tcPr>
            <w:tcW w:w="613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435" w:hRule="atLeast"/>
        </w:trPr>
        <w:tc>
          <w:tcPr>
            <w:tcW w:w="1470" w:type="dxa"/>
            <w:vMerge w:val="continue"/>
            <w:vAlign w:val="center"/>
          </w:tcPr>
          <w:p>
            <w:pPr>
              <w:pStyle w:val="0"/>
              <w:rPr>
                <w:rFonts w:hint="eastAsia"/>
              </w:rPr>
            </w:pPr>
          </w:p>
        </w:tc>
        <w:tc>
          <w:tcPr>
            <w:tcW w:w="182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預金種別</w:t>
            </w:r>
          </w:p>
        </w:tc>
        <w:tc>
          <w:tcPr>
            <w:tcW w:w="169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普通・当座</w:t>
            </w:r>
          </w:p>
        </w:tc>
        <w:tc>
          <w:tcPr>
            <w:tcW w:w="11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pacing w:val="-10"/>
                <w:sz w:val="24"/>
              </w:rPr>
              <w:t>口座番号</w:t>
            </w:r>
          </w:p>
        </w:tc>
        <w:tc>
          <w:tcPr>
            <w:tcW w:w="333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606" w:hRule="atLeast"/>
        </w:trPr>
        <w:tc>
          <w:tcPr>
            <w:tcW w:w="1470" w:type="dxa"/>
            <w:vMerge w:val="continue"/>
            <w:vAlign w:val="center"/>
          </w:tcPr>
          <w:p>
            <w:pPr>
              <w:pStyle w:val="0"/>
              <w:rPr>
                <w:rFonts w:hint="eastAsia"/>
              </w:rPr>
            </w:pPr>
          </w:p>
        </w:tc>
        <w:tc>
          <w:tcPr>
            <w:tcW w:w="182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フリガナ</w:t>
            </w:r>
            <w:r>
              <w:rPr>
                <w:rFonts w:hint="eastAsia" w:ascii="ＭＳ 明朝" w:hAnsi="ＭＳ 明朝" w:eastAsia="ＭＳ 明朝"/>
                <w:sz w:val="24"/>
              </w:rPr>
              <w:t>)</w:t>
            </w:r>
          </w:p>
          <w:p>
            <w:pPr>
              <w:pStyle w:val="0"/>
              <w:spacing w:line="240" w:lineRule="exact"/>
              <w:jc w:val="center"/>
              <w:rPr>
                <w:rFonts w:hint="eastAsia" w:ascii="ＭＳ 明朝" w:hAnsi="ＭＳ 明朝" w:eastAsia="ＭＳ 明朝"/>
                <w:sz w:val="24"/>
              </w:rPr>
            </w:pPr>
            <w:r>
              <w:rPr>
                <w:rFonts w:hint="eastAsia" w:ascii="ＭＳ 明朝" w:hAnsi="ＭＳ 明朝" w:eastAsia="ＭＳ 明朝"/>
                <w:sz w:val="24"/>
              </w:rPr>
              <w:t>口座名義</w:t>
            </w:r>
          </w:p>
        </w:tc>
        <w:tc>
          <w:tcPr>
            <w:tcW w:w="613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1241" w:hRule="atLeast"/>
        </w:trPr>
        <w:tc>
          <w:tcPr>
            <w:tcW w:w="1470" w:type="dxa"/>
            <w:vMerge w:val="restart"/>
            <w:vAlign w:val="center"/>
          </w:tcPr>
          <w:p>
            <w:pPr>
              <w:pStyle w:val="0"/>
              <w:spacing w:line="280" w:lineRule="exact"/>
              <w:rPr>
                <w:rFonts w:hint="eastAsia" w:ascii="ＭＳ 明朝" w:hAnsi="ＭＳ 明朝" w:eastAsia="ＭＳ 明朝"/>
                <w:sz w:val="24"/>
              </w:rPr>
            </w:pPr>
            <w:r>
              <w:rPr>
                <w:rFonts w:hint="eastAsia" w:ascii="ＭＳ 明朝" w:hAnsi="ＭＳ 明朝" w:eastAsia="ＭＳ 明朝"/>
                <w:sz w:val="24"/>
              </w:rPr>
              <w:t>申請事項に係る調査等への同意</w:t>
            </w:r>
          </w:p>
        </w:tc>
        <w:tc>
          <w:tcPr>
            <w:tcW w:w="609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both"/>
              <w:rPr>
                <w:rFonts w:hint="eastAsia" w:ascii="ＭＳ 明朝" w:hAnsi="ＭＳ 明朝" w:eastAsia="ＭＳ 明朝"/>
                <w:sz w:val="24"/>
              </w:rPr>
            </w:pPr>
            <w:r>
              <w:rPr>
                <w:rFonts w:hint="eastAsia" w:ascii="ＭＳ 明朝" w:hAnsi="ＭＳ 明朝" w:eastAsia="ＭＳ 明朝"/>
                <w:sz w:val="24"/>
              </w:rPr>
              <w:t>箕面市暴力団排除条例第２条第２号に規定する暴力団員又は同条第３号に規定する暴力団密接関係者に該当しないことを、警察当局へ照会することについて同意します。</w:t>
            </w:r>
          </w:p>
        </w:tc>
        <w:tc>
          <w:tcPr>
            <w:tcW w:w="18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r>
        <w:trPr>
          <w:trHeight w:val="1430" w:hRule="atLeast"/>
        </w:trPr>
        <w:tc>
          <w:tcPr>
            <w:tcW w:w="1470" w:type="dxa"/>
            <w:vMerge w:val="continue"/>
            <w:vAlign w:val="center"/>
          </w:tcPr>
          <w:p>
            <w:pPr>
              <w:pStyle w:val="0"/>
              <w:rPr>
                <w:rFonts w:hint="eastAsia"/>
              </w:rPr>
            </w:pPr>
          </w:p>
        </w:tc>
        <w:tc>
          <w:tcPr>
            <w:tcW w:w="609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both"/>
              <w:rPr>
                <w:rFonts w:hint="eastAsia" w:ascii="ＭＳ 明朝" w:hAnsi="ＭＳ 明朝" w:eastAsia="ＭＳ 明朝"/>
                <w:sz w:val="24"/>
              </w:rPr>
            </w:pPr>
            <w:r>
              <w:rPr>
                <w:rFonts w:hint="eastAsia" w:ascii="ＭＳ 明朝" w:hAnsi="ＭＳ 明朝" w:eastAsia="ＭＳ 明朝"/>
                <w:sz w:val="24"/>
              </w:rPr>
              <w:t>申請内容に虚偽がないことを認め、偽りその他不正の手段により支援の決定を受けたと市長が認めた場合は、見舞金若しくは助成金の返還又はカウンセリング若しくは家事支援に要した費用の請求に応じることに同意します。</w:t>
            </w:r>
          </w:p>
        </w:tc>
        <w:tc>
          <w:tcPr>
            <w:tcW w:w="18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r>
        <w:trPr>
          <w:trHeight w:val="703" w:hRule="atLeast"/>
        </w:trPr>
        <w:tc>
          <w:tcPr>
            <w:tcW w:w="147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その他</w:t>
            </w:r>
          </w:p>
        </w:tc>
        <w:tc>
          <w:tcPr>
            <w:tcW w:w="609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both"/>
              <w:rPr>
                <w:rFonts w:hint="eastAsia" w:ascii="ＭＳ 明朝" w:hAnsi="ＭＳ 明朝" w:eastAsia="ＭＳ 明朝"/>
                <w:sz w:val="24"/>
              </w:rPr>
            </w:pPr>
            <w:r>
              <w:rPr>
                <w:rFonts w:hint="eastAsia" w:ascii="ＭＳ 明朝" w:hAnsi="ＭＳ 明朝" w:eastAsia="ＭＳ 明朝"/>
                <w:sz w:val="24"/>
              </w:rPr>
              <w:t>箕面市犯罪被害者等支援事業実施要綱に基づく見舞金以外の公的な補償はありません。</w:t>
            </w:r>
          </w:p>
        </w:tc>
        <w:tc>
          <w:tcPr>
            <w:tcW w:w="18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bl>
    <w:p>
      <w:pPr>
        <w:pStyle w:val="0"/>
        <w:rPr>
          <w:rFonts w:hint="eastAsia" w:ascii="ＭＳ 明朝" w:hAnsi="ＭＳ 明朝" w:eastAsia="ＭＳ 明朝"/>
          <w:sz w:val="24"/>
        </w:rPr>
      </w:pPr>
    </w:p>
    <w:sectPr>
      <w:pgSz w:w="11906" w:h="16838"/>
      <w:pgMar w:top="850" w:right="1134" w:bottom="850" w:left="1134" w:header="851" w:footer="992" w:gutter="0"/>
      <w:cols w:space="720"/>
      <w:textDirection w:val="lrTb"/>
      <w:docGrid w:type="linesAndChars" w:linePitch="4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96817E2"/>
    <w:lvl w:ilvl="0" w:tplc="FCBA28E8">
      <w:start w:val="1"/>
      <w:numFmt w:val="decimalFullWidth"/>
      <w:lvlText w:val="%1．"/>
      <w:lvlJc w:val="left"/>
      <w:pPr>
        <w:ind w:left="690" w:hanging="48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trackRevisions/>
  <w:defaultTabStop w:val="840"/>
  <w:hyphenationZone w:val="0"/>
  <w:defaultTableStyle w:val="19"/>
  <w:drawingGridHorizontalSpacing w:val="210"/>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0"/>
    <w:uiPriority w:val="0"/>
    <w:semiHidden/>
    <w:rPr>
      <w:rFonts w:asciiTheme="majorHAnsi" w:hAnsiTheme="majorHAnsi" w:eastAsiaTheme="majorEastAsia"/>
      <w:sz w:val="18"/>
    </w:r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2</Pages>
  <Words>0</Words>
  <Characters>1403</Characters>
  <Application>JUST Note</Application>
  <Lines>199</Lines>
  <Paragraphs>72</Paragraphs>
  <Company>箕面市役所</Company>
  <CharactersWithSpaces>1625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笹川　朋美(手動)</dc:creator>
  <cp:lastModifiedBy>寺島　正祐(手動)</cp:lastModifiedBy>
  <cp:lastPrinted>2023-03-23T07:45:09Z</cp:lastPrinted>
  <dcterms:created xsi:type="dcterms:W3CDTF">2023-03-05T02:17:00Z</dcterms:created>
  <dcterms:modified xsi:type="dcterms:W3CDTF">2023-03-24T01:10:29Z</dcterms:modified>
  <cp:revision>9</cp:revision>
</cp:coreProperties>
</file>